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72F7E" w14:textId="50933D86" w:rsidR="00E41DF2" w:rsidRPr="00076492" w:rsidRDefault="003E2A14" w:rsidP="00E41DF2">
      <w:pPr>
        <w:autoSpaceDE w:val="0"/>
        <w:autoSpaceDN w:val="0"/>
        <w:adjustRightInd w:val="0"/>
        <w:spacing w:after="0" w:line="240" w:lineRule="auto"/>
        <w:rPr>
          <w:rFonts w:ascii="Arial" w:hAnsi="Arial" w:cs="Arial"/>
          <w:b/>
          <w:bCs/>
          <w:color w:val="00A3DC"/>
          <w:sz w:val="32"/>
          <w:szCs w:val="32"/>
        </w:rPr>
      </w:pPr>
      <w:r w:rsidRPr="00076492">
        <w:rPr>
          <w:rFonts w:ascii="Arial" w:hAnsi="Arial" w:cs="Arial"/>
          <w:b/>
          <w:bCs/>
          <w:color w:val="00A3DC"/>
          <w:sz w:val="32"/>
          <w:szCs w:val="32"/>
        </w:rPr>
        <w:t>WOODLANDS MEED COLLEGE NEW BUILD</w:t>
      </w:r>
      <w:r w:rsidR="0061147E">
        <w:rPr>
          <w:rFonts w:ascii="Arial" w:hAnsi="Arial" w:cs="Arial"/>
          <w:b/>
          <w:bCs/>
          <w:color w:val="00A3DC"/>
          <w:sz w:val="32"/>
          <w:szCs w:val="32"/>
        </w:rPr>
        <w:t xml:space="preserve"> PROJECT UPDATE OCTOBER 2020</w:t>
      </w:r>
    </w:p>
    <w:p w14:paraId="19E5D15B" w14:textId="32C847BA" w:rsidR="00E41DF2" w:rsidRDefault="00E41DF2" w:rsidP="00E41DF2">
      <w:pPr>
        <w:autoSpaceDE w:val="0"/>
        <w:autoSpaceDN w:val="0"/>
        <w:adjustRightInd w:val="0"/>
        <w:spacing w:after="0" w:line="240" w:lineRule="auto"/>
        <w:rPr>
          <w:rFonts w:ascii="Arial" w:hAnsi="Arial" w:cs="Arial"/>
          <w:color w:val="00A3DC"/>
          <w:sz w:val="30"/>
          <w:szCs w:val="30"/>
        </w:rPr>
      </w:pPr>
    </w:p>
    <w:p w14:paraId="35BFCDAD" w14:textId="3C89E683" w:rsidR="009634A1" w:rsidRDefault="009634A1" w:rsidP="00F972AA">
      <w:pPr>
        <w:spacing w:before="100" w:beforeAutospacing="1" w:after="100" w:afterAutospacing="1" w:line="240" w:lineRule="auto"/>
        <w:jc w:val="both"/>
        <w:rPr>
          <w:rFonts w:eastAsia="Times New Roman" w:cstheme="minorHAnsi"/>
          <w:sz w:val="24"/>
          <w:szCs w:val="24"/>
          <w:lang w:val="en" w:eastAsia="en-GB"/>
        </w:rPr>
      </w:pPr>
      <w:r w:rsidRPr="009634A1">
        <w:rPr>
          <w:rFonts w:eastAsia="Times New Roman" w:cstheme="minorHAnsi"/>
          <w:sz w:val="24"/>
          <w:szCs w:val="24"/>
          <w:lang w:val="en" w:eastAsia="en-GB"/>
        </w:rPr>
        <w:t xml:space="preserve">Regular </w:t>
      </w:r>
      <w:r w:rsidR="00D1020A">
        <w:rPr>
          <w:rFonts w:eastAsia="Times New Roman" w:cstheme="minorHAnsi"/>
          <w:sz w:val="24"/>
          <w:szCs w:val="24"/>
          <w:lang w:val="en" w:eastAsia="en-GB"/>
        </w:rPr>
        <w:t>Pr</w:t>
      </w:r>
      <w:r w:rsidR="00D1020A" w:rsidRPr="009634A1">
        <w:rPr>
          <w:rFonts w:eastAsia="Times New Roman" w:cstheme="minorHAnsi"/>
          <w:sz w:val="24"/>
          <w:szCs w:val="24"/>
          <w:lang w:val="en" w:eastAsia="en-GB"/>
        </w:rPr>
        <w:t xml:space="preserve">oject </w:t>
      </w:r>
      <w:r w:rsidR="00D1020A">
        <w:rPr>
          <w:rFonts w:eastAsia="Times New Roman" w:cstheme="minorHAnsi"/>
          <w:sz w:val="24"/>
          <w:szCs w:val="24"/>
          <w:lang w:val="en" w:eastAsia="en-GB"/>
        </w:rPr>
        <w:t>B</w:t>
      </w:r>
      <w:r w:rsidR="00D1020A" w:rsidRPr="009634A1">
        <w:rPr>
          <w:rFonts w:eastAsia="Times New Roman" w:cstheme="minorHAnsi"/>
          <w:sz w:val="24"/>
          <w:szCs w:val="24"/>
          <w:lang w:val="en" w:eastAsia="en-GB"/>
        </w:rPr>
        <w:t xml:space="preserve">oard </w:t>
      </w:r>
      <w:r w:rsidRPr="009634A1">
        <w:rPr>
          <w:rFonts w:eastAsia="Times New Roman" w:cstheme="minorHAnsi"/>
          <w:sz w:val="24"/>
          <w:szCs w:val="24"/>
          <w:lang w:val="en" w:eastAsia="en-GB"/>
        </w:rPr>
        <w:t xml:space="preserve">and </w:t>
      </w:r>
      <w:r w:rsidR="00D1020A">
        <w:rPr>
          <w:rFonts w:eastAsia="Times New Roman" w:cstheme="minorHAnsi"/>
          <w:sz w:val="24"/>
          <w:szCs w:val="24"/>
          <w:lang w:val="en" w:eastAsia="en-GB"/>
        </w:rPr>
        <w:t xml:space="preserve">College </w:t>
      </w:r>
      <w:r w:rsidR="00F272D7">
        <w:rPr>
          <w:rFonts w:eastAsia="Times New Roman" w:cstheme="minorHAnsi"/>
          <w:sz w:val="24"/>
          <w:szCs w:val="24"/>
          <w:lang w:val="en" w:eastAsia="en-GB"/>
        </w:rPr>
        <w:t>e</w:t>
      </w:r>
      <w:r w:rsidR="00D1020A" w:rsidRPr="009634A1">
        <w:rPr>
          <w:rFonts w:eastAsia="Times New Roman" w:cstheme="minorHAnsi"/>
          <w:sz w:val="24"/>
          <w:szCs w:val="24"/>
          <w:lang w:val="en" w:eastAsia="en-GB"/>
        </w:rPr>
        <w:t xml:space="preserve">ngagement </w:t>
      </w:r>
      <w:r w:rsidR="00F272D7">
        <w:rPr>
          <w:rFonts w:eastAsia="Times New Roman" w:cstheme="minorHAnsi"/>
          <w:sz w:val="24"/>
          <w:szCs w:val="24"/>
          <w:lang w:val="en" w:eastAsia="en-GB"/>
        </w:rPr>
        <w:t>m</w:t>
      </w:r>
      <w:r w:rsidR="00D1020A" w:rsidRPr="009634A1">
        <w:rPr>
          <w:rFonts w:eastAsia="Times New Roman" w:cstheme="minorHAnsi"/>
          <w:sz w:val="24"/>
          <w:szCs w:val="24"/>
          <w:lang w:val="en" w:eastAsia="en-GB"/>
        </w:rPr>
        <w:t xml:space="preserve">eetings </w:t>
      </w:r>
      <w:r w:rsidR="00AA52F9">
        <w:rPr>
          <w:rFonts w:eastAsia="Times New Roman" w:cstheme="minorHAnsi"/>
          <w:sz w:val="24"/>
          <w:szCs w:val="24"/>
          <w:lang w:val="en" w:eastAsia="en-GB"/>
        </w:rPr>
        <w:t>continue to take</w:t>
      </w:r>
      <w:r w:rsidRPr="009634A1">
        <w:rPr>
          <w:rFonts w:eastAsia="Times New Roman" w:cstheme="minorHAnsi"/>
          <w:sz w:val="24"/>
          <w:szCs w:val="24"/>
          <w:lang w:val="en" w:eastAsia="en-GB"/>
        </w:rPr>
        <w:t xml:space="preserve"> place virtually between West Sussex County Council</w:t>
      </w:r>
      <w:r w:rsidR="00BA036B">
        <w:rPr>
          <w:rFonts w:eastAsia="Times New Roman" w:cstheme="minorHAnsi"/>
          <w:sz w:val="24"/>
          <w:szCs w:val="24"/>
          <w:lang w:val="en" w:eastAsia="en-GB"/>
        </w:rPr>
        <w:t>, the design team</w:t>
      </w:r>
      <w:r w:rsidRPr="009634A1">
        <w:rPr>
          <w:rFonts w:eastAsia="Times New Roman" w:cstheme="minorHAnsi"/>
          <w:sz w:val="24"/>
          <w:szCs w:val="24"/>
          <w:lang w:val="en" w:eastAsia="en-GB"/>
        </w:rPr>
        <w:t xml:space="preserve"> and the College’s </w:t>
      </w:r>
      <w:r w:rsidR="00D1020A">
        <w:rPr>
          <w:rFonts w:eastAsia="Times New Roman" w:cstheme="minorHAnsi"/>
          <w:sz w:val="24"/>
          <w:szCs w:val="24"/>
          <w:lang w:val="en" w:eastAsia="en-GB"/>
        </w:rPr>
        <w:t xml:space="preserve">staff and </w:t>
      </w:r>
      <w:r w:rsidRPr="009634A1">
        <w:rPr>
          <w:rFonts w:eastAsia="Times New Roman" w:cstheme="minorHAnsi"/>
          <w:sz w:val="24"/>
          <w:szCs w:val="24"/>
          <w:lang w:val="en" w:eastAsia="en-GB"/>
        </w:rPr>
        <w:t xml:space="preserve">governors. </w:t>
      </w:r>
    </w:p>
    <w:p w14:paraId="415AC438" w14:textId="48260FB5" w:rsidR="00E801D3" w:rsidRPr="002F5599" w:rsidRDefault="00E801D3" w:rsidP="00F972AA">
      <w:pPr>
        <w:pStyle w:val="Heading1"/>
        <w:jc w:val="both"/>
      </w:pPr>
      <w:r w:rsidRPr="002F5599">
        <w:t>RIBA 2 – Concept Design</w:t>
      </w:r>
    </w:p>
    <w:p w14:paraId="47B40396" w14:textId="0E28A9EE" w:rsidR="009634A1" w:rsidRDefault="007A13AA" w:rsidP="00F972AA">
      <w:pPr>
        <w:spacing w:before="100" w:beforeAutospacing="1" w:after="100" w:afterAutospacing="1" w:line="240" w:lineRule="auto"/>
        <w:jc w:val="both"/>
        <w:rPr>
          <w:sz w:val="24"/>
          <w:szCs w:val="24"/>
        </w:rPr>
      </w:pPr>
      <w:r>
        <w:rPr>
          <w:rFonts w:eastAsia="Times New Roman" w:cstheme="minorHAnsi"/>
          <w:sz w:val="24"/>
          <w:szCs w:val="24"/>
          <w:lang w:val="en" w:eastAsia="en-GB"/>
        </w:rPr>
        <w:t>The</w:t>
      </w:r>
      <w:r w:rsidR="009634A1" w:rsidRPr="000B761E">
        <w:rPr>
          <w:rFonts w:eastAsia="Times New Roman" w:cstheme="minorHAnsi"/>
          <w:sz w:val="24"/>
          <w:szCs w:val="24"/>
          <w:lang w:val="en" w:eastAsia="en-GB"/>
        </w:rPr>
        <w:t xml:space="preserve"> RIBA Stage 2 Report</w:t>
      </w:r>
      <w:r w:rsidR="003256D8">
        <w:rPr>
          <w:rFonts w:eastAsia="Times New Roman" w:cstheme="minorHAnsi"/>
          <w:sz w:val="24"/>
          <w:szCs w:val="24"/>
          <w:lang w:val="en" w:eastAsia="en-GB"/>
        </w:rPr>
        <w:t xml:space="preserve"> (</w:t>
      </w:r>
      <w:r w:rsidR="00F272D7">
        <w:rPr>
          <w:rFonts w:eastAsia="Times New Roman" w:cstheme="minorHAnsi"/>
          <w:sz w:val="24"/>
          <w:szCs w:val="24"/>
          <w:lang w:val="en" w:eastAsia="en-GB"/>
        </w:rPr>
        <w:t>C</w:t>
      </w:r>
      <w:r w:rsidR="003256D8">
        <w:rPr>
          <w:rFonts w:eastAsia="Times New Roman" w:cstheme="minorHAnsi"/>
          <w:sz w:val="24"/>
          <w:szCs w:val="24"/>
          <w:lang w:val="en" w:eastAsia="en-GB"/>
        </w:rPr>
        <w:t xml:space="preserve">oncept </w:t>
      </w:r>
      <w:r w:rsidR="00F272D7">
        <w:rPr>
          <w:rFonts w:eastAsia="Times New Roman" w:cstheme="minorHAnsi"/>
          <w:sz w:val="24"/>
          <w:szCs w:val="24"/>
          <w:lang w:val="en" w:eastAsia="en-GB"/>
        </w:rPr>
        <w:t>D</w:t>
      </w:r>
      <w:r w:rsidR="003256D8">
        <w:rPr>
          <w:rFonts w:eastAsia="Times New Roman" w:cstheme="minorHAnsi"/>
          <w:sz w:val="24"/>
          <w:szCs w:val="24"/>
          <w:lang w:val="en" w:eastAsia="en-GB"/>
        </w:rPr>
        <w:t>esign)</w:t>
      </w:r>
      <w:r w:rsidR="009634A1" w:rsidRPr="000B761E">
        <w:rPr>
          <w:rFonts w:eastAsia="Times New Roman" w:cstheme="minorHAnsi"/>
          <w:sz w:val="24"/>
          <w:szCs w:val="24"/>
          <w:lang w:val="en" w:eastAsia="en-GB"/>
        </w:rPr>
        <w:t xml:space="preserve"> </w:t>
      </w:r>
      <w:r>
        <w:rPr>
          <w:rFonts w:eastAsia="Times New Roman" w:cstheme="minorHAnsi"/>
          <w:sz w:val="24"/>
          <w:szCs w:val="24"/>
          <w:lang w:val="en" w:eastAsia="en-GB"/>
        </w:rPr>
        <w:t>was issued</w:t>
      </w:r>
      <w:r w:rsidR="003256D8">
        <w:rPr>
          <w:rFonts w:eastAsia="Times New Roman" w:cstheme="minorHAnsi"/>
          <w:sz w:val="24"/>
          <w:szCs w:val="24"/>
          <w:lang w:val="en" w:eastAsia="en-GB"/>
        </w:rPr>
        <w:t xml:space="preserve"> to the college</w:t>
      </w:r>
      <w:r>
        <w:rPr>
          <w:rFonts w:eastAsia="Times New Roman" w:cstheme="minorHAnsi"/>
          <w:sz w:val="24"/>
          <w:szCs w:val="24"/>
          <w:lang w:val="en" w:eastAsia="en-GB"/>
        </w:rPr>
        <w:t xml:space="preserve"> on 12</w:t>
      </w:r>
      <w:r w:rsidR="003256D8">
        <w:rPr>
          <w:rFonts w:eastAsia="Times New Roman" w:cstheme="minorHAnsi"/>
          <w:sz w:val="24"/>
          <w:szCs w:val="24"/>
          <w:lang w:val="en" w:eastAsia="en-GB"/>
        </w:rPr>
        <w:t xml:space="preserve"> October, slightly later than anticipated</w:t>
      </w:r>
      <w:r w:rsidR="00C57322">
        <w:rPr>
          <w:rFonts w:eastAsia="Times New Roman" w:cstheme="minorHAnsi"/>
          <w:sz w:val="24"/>
          <w:szCs w:val="24"/>
          <w:lang w:val="en" w:eastAsia="en-GB"/>
        </w:rPr>
        <w:t xml:space="preserve"> </w:t>
      </w:r>
      <w:r w:rsidR="009634A1" w:rsidRPr="000B761E">
        <w:rPr>
          <w:rFonts w:eastAsia="Times New Roman" w:cstheme="minorHAnsi"/>
          <w:sz w:val="24"/>
          <w:szCs w:val="24"/>
          <w:lang w:val="en" w:eastAsia="en-GB"/>
        </w:rPr>
        <w:t xml:space="preserve">due </w:t>
      </w:r>
      <w:r w:rsidR="000B761E" w:rsidRPr="000B761E">
        <w:rPr>
          <w:sz w:val="24"/>
          <w:szCs w:val="24"/>
        </w:rPr>
        <w:t xml:space="preserve">to the considerable detail associated with cut and fill </w:t>
      </w:r>
      <w:r w:rsidR="00D1020A">
        <w:rPr>
          <w:sz w:val="24"/>
          <w:szCs w:val="24"/>
        </w:rPr>
        <w:t xml:space="preserve">(ground works) </w:t>
      </w:r>
      <w:r w:rsidR="000B761E" w:rsidRPr="000B761E">
        <w:rPr>
          <w:sz w:val="24"/>
          <w:szCs w:val="24"/>
        </w:rPr>
        <w:t xml:space="preserve">and </w:t>
      </w:r>
      <w:r w:rsidR="00D1020A">
        <w:rPr>
          <w:sz w:val="24"/>
          <w:szCs w:val="24"/>
        </w:rPr>
        <w:t>mechanical and electrical design</w:t>
      </w:r>
      <w:r w:rsidR="00C57322">
        <w:rPr>
          <w:sz w:val="24"/>
          <w:szCs w:val="24"/>
        </w:rPr>
        <w:t xml:space="preserve"> </w:t>
      </w:r>
      <w:r w:rsidR="000B761E" w:rsidRPr="000B761E">
        <w:rPr>
          <w:sz w:val="24"/>
          <w:szCs w:val="24"/>
        </w:rPr>
        <w:t xml:space="preserve">information. </w:t>
      </w:r>
      <w:r w:rsidR="00D1020A">
        <w:rPr>
          <w:sz w:val="24"/>
          <w:szCs w:val="24"/>
        </w:rPr>
        <w:t>The</w:t>
      </w:r>
      <w:r w:rsidR="000B761E" w:rsidRPr="000B761E">
        <w:rPr>
          <w:sz w:val="24"/>
          <w:szCs w:val="24"/>
        </w:rPr>
        <w:t xml:space="preserve"> designers </w:t>
      </w:r>
      <w:r w:rsidR="00D1020A">
        <w:rPr>
          <w:sz w:val="24"/>
          <w:szCs w:val="24"/>
        </w:rPr>
        <w:t xml:space="preserve">have set up </w:t>
      </w:r>
      <w:r w:rsidR="00F272D7">
        <w:rPr>
          <w:sz w:val="24"/>
          <w:szCs w:val="24"/>
        </w:rPr>
        <w:t>e</w:t>
      </w:r>
      <w:r w:rsidR="000B761E" w:rsidRPr="000B761E">
        <w:rPr>
          <w:sz w:val="24"/>
          <w:szCs w:val="24"/>
        </w:rPr>
        <w:t>nergy models</w:t>
      </w:r>
      <w:r w:rsidR="00D1020A">
        <w:rPr>
          <w:sz w:val="24"/>
          <w:szCs w:val="24"/>
        </w:rPr>
        <w:t xml:space="preserve"> which </w:t>
      </w:r>
      <w:r w:rsidR="003256D8">
        <w:rPr>
          <w:sz w:val="24"/>
          <w:szCs w:val="24"/>
        </w:rPr>
        <w:t xml:space="preserve">highlighted </w:t>
      </w:r>
      <w:r w:rsidR="003256D8" w:rsidRPr="000B761E">
        <w:rPr>
          <w:sz w:val="24"/>
          <w:szCs w:val="24"/>
        </w:rPr>
        <w:t>some</w:t>
      </w:r>
      <w:r w:rsidR="000B761E" w:rsidRPr="000B761E">
        <w:rPr>
          <w:sz w:val="24"/>
          <w:szCs w:val="24"/>
        </w:rPr>
        <w:t xml:space="preserve"> early compliance issues</w:t>
      </w:r>
      <w:r w:rsidR="003256D8">
        <w:rPr>
          <w:sz w:val="24"/>
          <w:szCs w:val="24"/>
        </w:rPr>
        <w:t xml:space="preserve"> </w:t>
      </w:r>
      <w:r w:rsidR="003256D8">
        <w:t>with overheating and daylight</w:t>
      </w:r>
      <w:r w:rsidR="00DC4233">
        <w:rPr>
          <w:sz w:val="24"/>
          <w:szCs w:val="24"/>
        </w:rPr>
        <w:t>.</w:t>
      </w:r>
      <w:r w:rsidR="000B761E" w:rsidRPr="000B761E">
        <w:rPr>
          <w:sz w:val="24"/>
          <w:szCs w:val="24"/>
        </w:rPr>
        <w:t xml:space="preserve"> </w:t>
      </w:r>
      <w:r w:rsidR="00D1020A">
        <w:rPr>
          <w:sz w:val="24"/>
          <w:szCs w:val="24"/>
        </w:rPr>
        <w:t>T</w:t>
      </w:r>
      <w:r w:rsidR="00D1020A" w:rsidRPr="000B761E">
        <w:rPr>
          <w:sz w:val="24"/>
          <w:szCs w:val="24"/>
        </w:rPr>
        <w:t xml:space="preserve">hese </w:t>
      </w:r>
      <w:r w:rsidR="000B761E" w:rsidRPr="000B761E">
        <w:rPr>
          <w:sz w:val="24"/>
          <w:szCs w:val="24"/>
        </w:rPr>
        <w:t>issues had to be reviewed</w:t>
      </w:r>
      <w:r w:rsidR="00F972AA">
        <w:rPr>
          <w:sz w:val="24"/>
          <w:szCs w:val="24"/>
        </w:rPr>
        <w:t>.</w:t>
      </w:r>
      <w:r w:rsidR="000B761E" w:rsidRPr="000B761E">
        <w:rPr>
          <w:sz w:val="24"/>
          <w:szCs w:val="24"/>
        </w:rPr>
        <w:t xml:space="preserve"> </w:t>
      </w:r>
    </w:p>
    <w:p w14:paraId="6A78F403" w14:textId="578D13EF" w:rsidR="00F972AA" w:rsidRDefault="00E801D3" w:rsidP="00F972AA">
      <w:pPr>
        <w:pStyle w:val="BodyText"/>
        <w:spacing w:line="240" w:lineRule="auto"/>
        <w:jc w:val="both"/>
        <w:rPr>
          <w:ins w:id="0" w:author="Carol Bruce" w:date="2020-10-26T09:54:00Z"/>
          <w:rFonts w:asciiTheme="minorHAnsi" w:eastAsiaTheme="minorHAnsi" w:hAnsiTheme="minorHAnsi" w:cstheme="minorBidi"/>
          <w:b/>
          <w:bCs/>
          <w:lang w:eastAsia="en-US"/>
        </w:rPr>
      </w:pPr>
      <w:r w:rsidRPr="002F5599">
        <w:rPr>
          <w:rFonts w:asciiTheme="minorHAnsi" w:eastAsiaTheme="minorHAnsi" w:hAnsiTheme="minorHAnsi" w:cstheme="minorBidi"/>
          <w:b/>
          <w:bCs/>
          <w:lang w:eastAsia="en-US"/>
        </w:rPr>
        <w:t>RIBA 3 – Spatial Coordination</w:t>
      </w:r>
      <w:r w:rsidR="00327DB0">
        <w:rPr>
          <w:rFonts w:asciiTheme="minorHAnsi" w:eastAsiaTheme="minorHAnsi" w:hAnsiTheme="minorHAnsi" w:cstheme="minorBidi"/>
          <w:b/>
          <w:bCs/>
          <w:lang w:eastAsia="en-US"/>
        </w:rPr>
        <w:t xml:space="preserve"> and Design</w:t>
      </w:r>
    </w:p>
    <w:p w14:paraId="406094AA" w14:textId="0DB582A7" w:rsidR="00184510" w:rsidRPr="00DC4233" w:rsidRDefault="00DC4233" w:rsidP="00F972AA">
      <w:pPr>
        <w:pStyle w:val="BodyText"/>
        <w:spacing w:line="240" w:lineRule="auto"/>
        <w:jc w:val="both"/>
        <w:rPr>
          <w:ins w:id="1" w:author="Lydia Schilbach" w:date="2020-10-23T11:46:00Z"/>
          <w:rFonts w:asciiTheme="minorHAnsi" w:eastAsiaTheme="minorHAnsi" w:hAnsiTheme="minorHAnsi" w:cstheme="minorBidi"/>
          <w:strike/>
          <w:lang w:eastAsia="en-US"/>
        </w:rPr>
      </w:pPr>
      <w:r>
        <w:rPr>
          <w:rFonts w:asciiTheme="minorHAnsi" w:eastAsiaTheme="minorHAnsi" w:hAnsiTheme="minorHAnsi" w:cstheme="minorBidi"/>
          <w:lang w:eastAsia="en-US"/>
        </w:rPr>
        <w:t xml:space="preserve">RIBA Stage 3, </w:t>
      </w:r>
      <w:r w:rsidR="00F272D7">
        <w:rPr>
          <w:rFonts w:asciiTheme="minorHAnsi" w:eastAsiaTheme="minorHAnsi" w:hAnsiTheme="minorHAnsi" w:cstheme="minorBidi"/>
          <w:lang w:eastAsia="en-US"/>
        </w:rPr>
        <w:t>S</w:t>
      </w:r>
      <w:r>
        <w:rPr>
          <w:rFonts w:asciiTheme="minorHAnsi" w:eastAsiaTheme="minorHAnsi" w:hAnsiTheme="minorHAnsi" w:cstheme="minorBidi"/>
          <w:lang w:eastAsia="en-US"/>
        </w:rPr>
        <w:t xml:space="preserve">patial </w:t>
      </w:r>
      <w:r w:rsidR="00F272D7">
        <w:rPr>
          <w:rFonts w:asciiTheme="minorHAnsi" w:eastAsiaTheme="minorHAnsi" w:hAnsiTheme="minorHAnsi" w:cstheme="minorBidi"/>
          <w:lang w:eastAsia="en-US"/>
        </w:rPr>
        <w:t>C</w:t>
      </w:r>
      <w:r w:rsidRPr="002F5599">
        <w:rPr>
          <w:rFonts w:asciiTheme="minorHAnsi" w:eastAsiaTheme="minorHAnsi" w:hAnsiTheme="minorHAnsi" w:cstheme="minorBidi"/>
          <w:lang w:eastAsia="en-US"/>
        </w:rPr>
        <w:t>oordination (developing the design</w:t>
      </w:r>
      <w:r w:rsidRPr="00DC4233">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w:t>
      </w:r>
      <w:r w:rsidRPr="009B2529">
        <w:rPr>
          <w:rFonts w:asciiTheme="minorHAnsi" w:eastAsiaTheme="minorHAnsi" w:hAnsiTheme="minorHAnsi" w:cstheme="minorBidi"/>
          <w:lang w:eastAsia="en-US"/>
        </w:rPr>
        <w:t>has</w:t>
      </w:r>
      <w:r w:rsidR="009B2529" w:rsidRPr="009B2529">
        <w:rPr>
          <w:rFonts w:asciiTheme="minorHAnsi" w:eastAsiaTheme="minorHAnsi" w:hAnsiTheme="minorHAnsi" w:cstheme="minorBidi"/>
          <w:lang w:eastAsia="en-US"/>
        </w:rPr>
        <w:t xml:space="preserve"> </w:t>
      </w:r>
      <w:r w:rsidR="00D1020A">
        <w:rPr>
          <w:rFonts w:asciiTheme="minorHAnsi" w:eastAsiaTheme="minorHAnsi" w:hAnsiTheme="minorHAnsi" w:cstheme="minorBidi"/>
          <w:lang w:eastAsia="en-US"/>
        </w:rPr>
        <w:t>commenced</w:t>
      </w:r>
      <w:r>
        <w:rPr>
          <w:rFonts w:asciiTheme="minorHAnsi" w:eastAsiaTheme="minorHAnsi" w:hAnsiTheme="minorHAnsi" w:cstheme="minorBidi"/>
          <w:lang w:eastAsia="en-US"/>
        </w:rPr>
        <w:t>.</w:t>
      </w:r>
      <w:r w:rsidR="009B2529" w:rsidRPr="009B2529">
        <w:rPr>
          <w:rFonts w:asciiTheme="minorHAnsi" w:eastAsiaTheme="minorHAnsi" w:hAnsiTheme="minorHAnsi" w:cstheme="minorBidi"/>
          <w:lang w:eastAsia="en-US"/>
        </w:rPr>
        <w:t xml:space="preserve"> During this stage, </w:t>
      </w:r>
      <w:r w:rsidR="00184510">
        <w:rPr>
          <w:rFonts w:asciiTheme="minorHAnsi" w:eastAsiaTheme="minorHAnsi" w:hAnsiTheme="minorHAnsi" w:cstheme="minorBidi"/>
          <w:lang w:eastAsia="en-US"/>
        </w:rPr>
        <w:t xml:space="preserve">the </w:t>
      </w:r>
      <w:r w:rsidR="00D1020A">
        <w:rPr>
          <w:rFonts w:asciiTheme="minorHAnsi" w:eastAsiaTheme="minorHAnsi" w:hAnsiTheme="minorHAnsi" w:cstheme="minorBidi"/>
          <w:lang w:eastAsia="en-US"/>
        </w:rPr>
        <w:t>design</w:t>
      </w:r>
      <w:r w:rsidR="009B2529" w:rsidRPr="009B2529">
        <w:rPr>
          <w:rFonts w:asciiTheme="minorHAnsi" w:eastAsiaTheme="minorHAnsi" w:hAnsiTheme="minorHAnsi" w:cstheme="minorBidi"/>
          <w:lang w:eastAsia="en-US"/>
        </w:rPr>
        <w:t xml:space="preserve"> is further </w:t>
      </w:r>
      <w:r w:rsidR="002F5599" w:rsidRPr="009B2529">
        <w:rPr>
          <w:rFonts w:asciiTheme="minorHAnsi" w:eastAsiaTheme="minorHAnsi" w:hAnsiTheme="minorHAnsi" w:cstheme="minorBidi"/>
          <w:lang w:eastAsia="en-US"/>
        </w:rPr>
        <w:t>developed</w:t>
      </w:r>
      <w:r w:rsidR="002F5599">
        <w:rPr>
          <w:rFonts w:asciiTheme="minorHAnsi" w:eastAsiaTheme="minorHAnsi" w:hAnsiTheme="minorHAnsi" w:cstheme="minorBidi"/>
          <w:lang w:eastAsia="en-US"/>
        </w:rPr>
        <w:t xml:space="preserve">. </w:t>
      </w:r>
      <w:r w:rsidR="009B2529" w:rsidRPr="009B2529">
        <w:rPr>
          <w:rFonts w:asciiTheme="minorHAnsi" w:eastAsiaTheme="minorHAnsi" w:hAnsiTheme="minorHAnsi" w:cstheme="minorBidi"/>
          <w:lang w:eastAsia="en-US"/>
        </w:rPr>
        <w:t xml:space="preserve">This process may require </w:t>
      </w:r>
      <w:r w:rsidR="00F972AA" w:rsidRPr="009B2529">
        <w:rPr>
          <w:rFonts w:asciiTheme="minorHAnsi" w:eastAsiaTheme="minorHAnsi" w:hAnsiTheme="minorHAnsi" w:cstheme="minorBidi"/>
          <w:lang w:eastAsia="en-US"/>
        </w:rPr>
        <w:t>several</w:t>
      </w:r>
      <w:r w:rsidR="009B2529" w:rsidRPr="009B2529">
        <w:rPr>
          <w:rFonts w:asciiTheme="minorHAnsi" w:eastAsiaTheme="minorHAnsi" w:hAnsiTheme="minorHAnsi" w:cstheme="minorBidi"/>
          <w:lang w:eastAsia="en-US"/>
        </w:rPr>
        <w:t xml:space="preserve"> iterations of the design</w:t>
      </w:r>
      <w:r w:rsidR="004B3530">
        <w:rPr>
          <w:rFonts w:asciiTheme="minorHAnsi" w:eastAsiaTheme="minorHAnsi" w:hAnsiTheme="minorHAnsi" w:cstheme="minorBidi"/>
          <w:lang w:eastAsia="en-US"/>
        </w:rPr>
        <w:t xml:space="preserve"> and a</w:t>
      </w:r>
      <w:r w:rsidR="009B2529">
        <w:rPr>
          <w:rFonts w:asciiTheme="minorHAnsi" w:eastAsiaTheme="minorHAnsi" w:hAnsiTheme="minorHAnsi" w:cstheme="minorBidi"/>
          <w:lang w:eastAsia="en-US"/>
        </w:rPr>
        <w:t xml:space="preserve">ny changes to the Concept Design will be considered and signed off by WSCC and the </w:t>
      </w:r>
      <w:r w:rsidR="00BA036B">
        <w:rPr>
          <w:rFonts w:asciiTheme="minorHAnsi" w:eastAsiaTheme="minorHAnsi" w:hAnsiTheme="minorHAnsi" w:cstheme="minorBidi"/>
          <w:lang w:eastAsia="en-US"/>
        </w:rPr>
        <w:t>college</w:t>
      </w:r>
      <w:r w:rsidR="009B2529">
        <w:rPr>
          <w:rFonts w:asciiTheme="minorHAnsi" w:eastAsiaTheme="minorHAnsi" w:hAnsiTheme="minorHAnsi" w:cstheme="minorBidi"/>
          <w:lang w:eastAsia="en-US"/>
        </w:rPr>
        <w:t>.</w:t>
      </w:r>
      <w:ins w:id="2" w:author="Lydia Schilbach" w:date="2020-10-23T10:42:00Z">
        <w:r w:rsidR="00E801D3">
          <w:rPr>
            <w:rFonts w:asciiTheme="minorHAnsi" w:eastAsiaTheme="minorHAnsi" w:hAnsiTheme="minorHAnsi" w:cstheme="minorBidi"/>
            <w:lang w:eastAsia="en-US"/>
          </w:rPr>
          <w:t xml:space="preserve"> </w:t>
        </w:r>
      </w:ins>
    </w:p>
    <w:p w14:paraId="1CBBE107" w14:textId="02158D4E" w:rsidR="00184510" w:rsidRPr="002F5599" w:rsidRDefault="00184510" w:rsidP="00F972AA">
      <w:pPr>
        <w:pStyle w:val="BodyText"/>
        <w:spacing w:line="240" w:lineRule="auto"/>
        <w:jc w:val="both"/>
        <w:rPr>
          <w:rFonts w:asciiTheme="minorHAnsi" w:eastAsiaTheme="minorHAnsi" w:hAnsiTheme="minorHAnsi" w:cstheme="minorBidi"/>
          <w:b/>
          <w:bCs/>
          <w:lang w:eastAsia="en-US"/>
        </w:rPr>
      </w:pPr>
      <w:r w:rsidRPr="002F5599">
        <w:rPr>
          <w:rFonts w:asciiTheme="minorHAnsi" w:eastAsiaTheme="minorHAnsi" w:hAnsiTheme="minorHAnsi" w:cstheme="minorBidi"/>
          <w:b/>
          <w:bCs/>
          <w:lang w:eastAsia="en-US"/>
        </w:rPr>
        <w:t>Planning Submission due in November 2020</w:t>
      </w:r>
    </w:p>
    <w:p w14:paraId="0EBC1584" w14:textId="27254B68" w:rsidR="00327DB0" w:rsidRPr="002F5599" w:rsidRDefault="00184510" w:rsidP="00F972AA">
      <w:pPr>
        <w:pStyle w:val="BodyText2"/>
        <w:rPr>
          <w:ins w:id="3" w:author="Lydia Schilbach" w:date="2020-10-23T10:59:00Z"/>
        </w:rPr>
      </w:pPr>
      <w:r>
        <w:t xml:space="preserve">WSCC </w:t>
      </w:r>
      <w:r w:rsidR="00F272D7">
        <w:t>is</w:t>
      </w:r>
      <w:r w:rsidR="00F268CA">
        <w:t xml:space="preserve"> aiming to submit </w:t>
      </w:r>
      <w:r>
        <w:t xml:space="preserve">the planning application to the </w:t>
      </w:r>
      <w:r w:rsidR="00F272D7">
        <w:t>p</w:t>
      </w:r>
      <w:r>
        <w:t xml:space="preserve">lanning </w:t>
      </w:r>
      <w:r w:rsidR="00F272D7">
        <w:t>a</w:t>
      </w:r>
      <w:r>
        <w:t xml:space="preserve">uthority </w:t>
      </w:r>
      <w:r w:rsidR="00F268CA">
        <w:t xml:space="preserve">by 20 </w:t>
      </w:r>
      <w:r>
        <w:t>November 2020</w:t>
      </w:r>
      <w:r w:rsidR="00BA036B">
        <w:t xml:space="preserve">. </w:t>
      </w:r>
      <w:r w:rsidR="00C260CC">
        <w:t xml:space="preserve">The completion dates for the building and exterior areas remain as May and October 2023 respectively and thus the project is </w:t>
      </w:r>
      <w:r w:rsidR="00B321AF">
        <w:t>o</w:t>
      </w:r>
      <w:r w:rsidR="00C260CC">
        <w:t>n programme.</w:t>
      </w:r>
      <w:r w:rsidR="00BA036B">
        <w:t xml:space="preserve"> </w:t>
      </w:r>
      <w:r w:rsidR="002F5599" w:rsidRPr="002F5599">
        <w:t xml:space="preserve">Before submitting the planning application, WSCC will distribute letters to </w:t>
      </w:r>
      <w:proofErr w:type="gramStart"/>
      <w:r w:rsidR="002F5599" w:rsidRPr="002F5599">
        <w:t>local residents</w:t>
      </w:r>
      <w:proofErr w:type="gramEnd"/>
      <w:r w:rsidR="002F5599" w:rsidRPr="002F5599">
        <w:t xml:space="preserve"> and parents of pupils attending Woodlands Meed School, Woodlands Meed College and Birchwood Grove Primary, directing them to the information on the proposal and the process for comments to be received.</w:t>
      </w:r>
      <w:ins w:id="4" w:author="Lydia Schilbach" w:date="2020-10-23T11:39:00Z">
        <w:r w:rsidRPr="002F5599">
          <w:t xml:space="preserve"> </w:t>
        </w:r>
      </w:ins>
    </w:p>
    <w:p w14:paraId="5F7383FA" w14:textId="7B81B984" w:rsidR="00327DB0" w:rsidRPr="002F5599" w:rsidRDefault="00327DB0" w:rsidP="00F972AA">
      <w:pPr>
        <w:pStyle w:val="Heading1"/>
        <w:jc w:val="both"/>
      </w:pPr>
      <w:r w:rsidRPr="002F5599">
        <w:t>Constantly seeking value for money</w:t>
      </w:r>
    </w:p>
    <w:p w14:paraId="60A5499F" w14:textId="72CE0022" w:rsidR="00184510" w:rsidRPr="002F5599" w:rsidRDefault="00184510" w:rsidP="00F972AA">
      <w:pPr>
        <w:pStyle w:val="BodyText"/>
        <w:spacing w:line="240" w:lineRule="auto"/>
        <w:jc w:val="both"/>
        <w:rPr>
          <w:rFonts w:asciiTheme="minorHAnsi" w:hAnsiTheme="minorHAnsi" w:cstheme="minorHAnsi"/>
          <w:lang w:val="en"/>
        </w:rPr>
      </w:pPr>
      <w:r w:rsidRPr="002F5599">
        <w:rPr>
          <w:rFonts w:asciiTheme="minorHAnsi" w:hAnsiTheme="minorHAnsi" w:cstheme="minorHAnsi"/>
          <w:lang w:val="en"/>
        </w:rPr>
        <w:t>The</w:t>
      </w:r>
      <w:r w:rsidR="009634A1" w:rsidRPr="002F5599">
        <w:rPr>
          <w:rFonts w:asciiTheme="minorHAnsi" w:hAnsiTheme="minorHAnsi" w:cstheme="minorHAnsi"/>
          <w:lang w:val="en"/>
        </w:rPr>
        <w:t xml:space="preserve"> Council has agreed to a request from </w:t>
      </w:r>
      <w:r w:rsidRPr="002F5599">
        <w:rPr>
          <w:rFonts w:asciiTheme="minorHAnsi" w:hAnsiTheme="minorHAnsi" w:cstheme="minorHAnsi"/>
          <w:lang w:val="en"/>
        </w:rPr>
        <w:t xml:space="preserve">the College’s governors and head teacher </w:t>
      </w:r>
      <w:r w:rsidR="009634A1" w:rsidRPr="002F5599">
        <w:rPr>
          <w:rFonts w:asciiTheme="minorHAnsi" w:hAnsiTheme="minorHAnsi" w:cstheme="minorHAnsi"/>
          <w:lang w:val="en"/>
        </w:rPr>
        <w:t>to consider an alternative site in Burgess Hill</w:t>
      </w:r>
      <w:r w:rsidRPr="002F5599">
        <w:rPr>
          <w:rFonts w:asciiTheme="minorHAnsi" w:hAnsiTheme="minorHAnsi" w:cstheme="minorHAnsi"/>
          <w:lang w:val="en"/>
        </w:rPr>
        <w:t xml:space="preserve"> </w:t>
      </w:r>
      <w:r w:rsidR="009634A1" w:rsidRPr="002F5599">
        <w:rPr>
          <w:rFonts w:asciiTheme="minorHAnsi" w:hAnsiTheme="minorHAnsi" w:cstheme="minorHAnsi"/>
          <w:lang w:val="en"/>
        </w:rPr>
        <w:t>to see if it would better meet the needs of the students, now and into the future.</w:t>
      </w:r>
      <w:r w:rsidR="009B2529" w:rsidRPr="002F5599">
        <w:rPr>
          <w:rFonts w:asciiTheme="minorHAnsi" w:hAnsiTheme="minorHAnsi" w:cstheme="minorHAnsi"/>
          <w:lang w:val="en"/>
        </w:rPr>
        <w:t xml:space="preserve"> </w:t>
      </w:r>
      <w:r w:rsidRPr="002F5599">
        <w:rPr>
          <w:rFonts w:asciiTheme="minorHAnsi" w:hAnsiTheme="minorHAnsi" w:cstheme="minorHAnsi"/>
          <w:lang w:val="en"/>
        </w:rPr>
        <w:t xml:space="preserve">WSCC </w:t>
      </w:r>
      <w:r w:rsidR="00F272D7">
        <w:rPr>
          <w:rFonts w:asciiTheme="minorHAnsi" w:hAnsiTheme="minorHAnsi" w:cstheme="minorHAnsi"/>
          <w:lang w:val="en"/>
        </w:rPr>
        <w:t>is</w:t>
      </w:r>
      <w:r w:rsidRPr="002F5599">
        <w:rPr>
          <w:rFonts w:asciiTheme="minorHAnsi" w:hAnsiTheme="minorHAnsi" w:cstheme="minorHAnsi"/>
          <w:lang w:val="en"/>
        </w:rPr>
        <w:t xml:space="preserve"> currently undertaking a study to this effect on a site off Jane Murray Way. </w:t>
      </w:r>
    </w:p>
    <w:p w14:paraId="21BE1D2F" w14:textId="19094284" w:rsidR="007C6AEB" w:rsidRPr="00F272D7" w:rsidRDefault="00184510" w:rsidP="00F272D7">
      <w:pPr>
        <w:pStyle w:val="BodyText"/>
        <w:spacing w:line="240" w:lineRule="auto"/>
        <w:jc w:val="both"/>
        <w:rPr>
          <w:rFonts w:asciiTheme="minorHAnsi" w:hAnsiTheme="minorHAnsi" w:cstheme="minorHAnsi"/>
          <w:lang w:val="en"/>
        </w:rPr>
      </w:pPr>
      <w:r w:rsidRPr="002F5599">
        <w:rPr>
          <w:rFonts w:asciiTheme="minorHAnsi" w:hAnsiTheme="minorHAnsi" w:cstheme="minorHAnsi"/>
          <w:lang w:val="en"/>
        </w:rPr>
        <w:t>This work will not affect current progress of the Woodlands Meed College project.</w:t>
      </w:r>
      <w:bookmarkStart w:id="5" w:name="_GoBack"/>
      <w:bookmarkEnd w:id="5"/>
    </w:p>
    <w:sectPr w:rsidR="007C6AEB" w:rsidRPr="00F27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B17BC"/>
    <w:multiLevelType w:val="hybridMultilevel"/>
    <w:tmpl w:val="8248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 Bruce">
    <w15:presenceInfo w15:providerId="AD" w15:userId="S::carol.bruce@westsussex.gov.uk::a60d20eb-0c5c-4794-b226-8dc62126fde1"/>
  </w15:person>
  <w15:person w15:author="Lydia Schilbach">
    <w15:presenceInfo w15:providerId="AD" w15:userId="S::lydia.schilbach@westsussex.gov.uk::57081d95-7e19-4c88-a114-dbdb5e92fc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F2"/>
    <w:rsid w:val="0005210E"/>
    <w:rsid w:val="00076492"/>
    <w:rsid w:val="000816ED"/>
    <w:rsid w:val="00097D9D"/>
    <w:rsid w:val="000B761E"/>
    <w:rsid w:val="00136A62"/>
    <w:rsid w:val="00184510"/>
    <w:rsid w:val="001B3FA4"/>
    <w:rsid w:val="00251D0D"/>
    <w:rsid w:val="00275212"/>
    <w:rsid w:val="002833E1"/>
    <w:rsid w:val="002F5599"/>
    <w:rsid w:val="003256D8"/>
    <w:rsid w:val="00327DB0"/>
    <w:rsid w:val="003817D9"/>
    <w:rsid w:val="00395428"/>
    <w:rsid w:val="003961BF"/>
    <w:rsid w:val="003A71CC"/>
    <w:rsid w:val="003B353E"/>
    <w:rsid w:val="003E2A14"/>
    <w:rsid w:val="004B3530"/>
    <w:rsid w:val="004B64D2"/>
    <w:rsid w:val="0051265D"/>
    <w:rsid w:val="00513F08"/>
    <w:rsid w:val="00584FB8"/>
    <w:rsid w:val="005C4E87"/>
    <w:rsid w:val="0061147E"/>
    <w:rsid w:val="006C390C"/>
    <w:rsid w:val="00703624"/>
    <w:rsid w:val="00713BD0"/>
    <w:rsid w:val="007A13AA"/>
    <w:rsid w:val="007C6AEB"/>
    <w:rsid w:val="008559C5"/>
    <w:rsid w:val="008725E6"/>
    <w:rsid w:val="009634A1"/>
    <w:rsid w:val="009B2529"/>
    <w:rsid w:val="009C6E64"/>
    <w:rsid w:val="00AA52F9"/>
    <w:rsid w:val="00B321AF"/>
    <w:rsid w:val="00B43714"/>
    <w:rsid w:val="00BA036B"/>
    <w:rsid w:val="00BB72B8"/>
    <w:rsid w:val="00C260CC"/>
    <w:rsid w:val="00C56254"/>
    <w:rsid w:val="00C57322"/>
    <w:rsid w:val="00D1020A"/>
    <w:rsid w:val="00DC31BE"/>
    <w:rsid w:val="00DC4233"/>
    <w:rsid w:val="00E41DF2"/>
    <w:rsid w:val="00E801D3"/>
    <w:rsid w:val="00EA1517"/>
    <w:rsid w:val="00EC271F"/>
    <w:rsid w:val="00F00BC5"/>
    <w:rsid w:val="00F14201"/>
    <w:rsid w:val="00F21AA4"/>
    <w:rsid w:val="00F268CA"/>
    <w:rsid w:val="00F272D7"/>
    <w:rsid w:val="00F64252"/>
    <w:rsid w:val="00F97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CB75"/>
  <w15:chartTrackingRefBased/>
  <w15:docId w15:val="{44627959-3084-4A66-B136-E2D04370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13AA"/>
    <w:pPr>
      <w:keepNext/>
      <w:spacing w:before="100" w:beforeAutospacing="1" w:after="100" w:afterAutospacing="1" w:line="240" w:lineRule="auto"/>
      <w:outlineLvl w:val="0"/>
    </w:pPr>
    <w:rPr>
      <w:rFonts w:eastAsia="Times New Roman" w:cstheme="minorHAnsi"/>
      <w:b/>
      <w:bCs/>
      <w:sz w:val="24"/>
      <w:szCs w:val="24"/>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FA4"/>
    <w:pPr>
      <w:ind w:left="720"/>
      <w:contextualSpacing/>
    </w:pPr>
  </w:style>
  <w:style w:type="paragraph" w:styleId="NormalWeb">
    <w:name w:val="Normal (Web)"/>
    <w:basedOn w:val="Normal"/>
    <w:uiPriority w:val="99"/>
    <w:semiHidden/>
    <w:unhideWhenUsed/>
    <w:rsid w:val="004B64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64D2"/>
    <w:rPr>
      <w:b/>
      <w:bCs/>
    </w:rPr>
  </w:style>
  <w:style w:type="paragraph" w:styleId="BalloonText">
    <w:name w:val="Balloon Text"/>
    <w:basedOn w:val="Normal"/>
    <w:link w:val="BalloonTextChar"/>
    <w:uiPriority w:val="99"/>
    <w:semiHidden/>
    <w:unhideWhenUsed/>
    <w:rsid w:val="00052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10E"/>
    <w:rPr>
      <w:rFonts w:ascii="Segoe UI" w:hAnsi="Segoe UI" w:cs="Segoe UI"/>
      <w:sz w:val="18"/>
      <w:szCs w:val="18"/>
    </w:rPr>
  </w:style>
  <w:style w:type="character" w:styleId="Hyperlink">
    <w:name w:val="Hyperlink"/>
    <w:basedOn w:val="DefaultParagraphFont"/>
    <w:uiPriority w:val="99"/>
    <w:unhideWhenUsed/>
    <w:rsid w:val="003A71CC"/>
    <w:rPr>
      <w:strike w:val="0"/>
      <w:dstrike w:val="0"/>
      <w:color w:val="1A0DAB"/>
      <w:u w:val="none"/>
      <w:effect w:val="none"/>
    </w:rPr>
  </w:style>
  <w:style w:type="character" w:customStyle="1" w:styleId="hgkelc">
    <w:name w:val="hgkelc"/>
    <w:basedOn w:val="DefaultParagraphFont"/>
    <w:rsid w:val="00C56254"/>
  </w:style>
  <w:style w:type="paragraph" w:styleId="BodyText">
    <w:name w:val="Body Text"/>
    <w:basedOn w:val="Normal"/>
    <w:link w:val="BodyTextChar"/>
    <w:uiPriority w:val="99"/>
    <w:unhideWhenUsed/>
    <w:rsid w:val="009634A1"/>
    <w:pPr>
      <w:spacing w:before="100" w:beforeAutospacing="1" w:after="100" w:afterAutospacing="1" w:line="276" w:lineRule="auto"/>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99"/>
    <w:rsid w:val="009634A1"/>
    <w:rPr>
      <w:rFonts w:ascii="Arial" w:eastAsia="Times New Roman" w:hAnsi="Arial" w:cs="Arial"/>
      <w:sz w:val="24"/>
      <w:szCs w:val="24"/>
      <w:lang w:eastAsia="en-GB"/>
    </w:rPr>
  </w:style>
  <w:style w:type="character" w:styleId="UnresolvedMention">
    <w:name w:val="Unresolved Mention"/>
    <w:basedOn w:val="DefaultParagraphFont"/>
    <w:uiPriority w:val="99"/>
    <w:semiHidden/>
    <w:unhideWhenUsed/>
    <w:rsid w:val="009B2529"/>
    <w:rPr>
      <w:color w:val="605E5C"/>
      <w:shd w:val="clear" w:color="auto" w:fill="E1DFDD"/>
    </w:rPr>
  </w:style>
  <w:style w:type="character" w:styleId="FollowedHyperlink">
    <w:name w:val="FollowedHyperlink"/>
    <w:basedOn w:val="DefaultParagraphFont"/>
    <w:uiPriority w:val="99"/>
    <w:semiHidden/>
    <w:unhideWhenUsed/>
    <w:rsid w:val="009B2529"/>
    <w:rPr>
      <w:color w:val="954F72" w:themeColor="followedHyperlink"/>
      <w:u w:val="single"/>
    </w:rPr>
  </w:style>
  <w:style w:type="character" w:styleId="CommentReference">
    <w:name w:val="annotation reference"/>
    <w:basedOn w:val="DefaultParagraphFont"/>
    <w:uiPriority w:val="99"/>
    <w:semiHidden/>
    <w:unhideWhenUsed/>
    <w:rsid w:val="00C57322"/>
    <w:rPr>
      <w:sz w:val="16"/>
      <w:szCs w:val="16"/>
    </w:rPr>
  </w:style>
  <w:style w:type="paragraph" w:styleId="CommentText">
    <w:name w:val="annotation text"/>
    <w:basedOn w:val="Normal"/>
    <w:link w:val="CommentTextChar"/>
    <w:uiPriority w:val="99"/>
    <w:semiHidden/>
    <w:unhideWhenUsed/>
    <w:rsid w:val="00C57322"/>
    <w:pPr>
      <w:spacing w:line="240" w:lineRule="auto"/>
    </w:pPr>
    <w:rPr>
      <w:sz w:val="20"/>
      <w:szCs w:val="20"/>
    </w:rPr>
  </w:style>
  <w:style w:type="character" w:customStyle="1" w:styleId="CommentTextChar">
    <w:name w:val="Comment Text Char"/>
    <w:basedOn w:val="DefaultParagraphFont"/>
    <w:link w:val="CommentText"/>
    <w:uiPriority w:val="99"/>
    <w:semiHidden/>
    <w:rsid w:val="00C57322"/>
    <w:rPr>
      <w:sz w:val="20"/>
      <w:szCs w:val="20"/>
    </w:rPr>
  </w:style>
  <w:style w:type="paragraph" w:styleId="CommentSubject">
    <w:name w:val="annotation subject"/>
    <w:basedOn w:val="CommentText"/>
    <w:next w:val="CommentText"/>
    <w:link w:val="CommentSubjectChar"/>
    <w:uiPriority w:val="99"/>
    <w:semiHidden/>
    <w:unhideWhenUsed/>
    <w:rsid w:val="00C57322"/>
    <w:rPr>
      <w:b/>
      <w:bCs/>
    </w:rPr>
  </w:style>
  <w:style w:type="character" w:customStyle="1" w:styleId="CommentSubjectChar">
    <w:name w:val="Comment Subject Char"/>
    <w:basedOn w:val="CommentTextChar"/>
    <w:link w:val="CommentSubject"/>
    <w:uiPriority w:val="99"/>
    <w:semiHidden/>
    <w:rsid w:val="00C57322"/>
    <w:rPr>
      <w:b/>
      <w:bCs/>
      <w:sz w:val="20"/>
      <w:szCs w:val="20"/>
    </w:rPr>
  </w:style>
  <w:style w:type="paragraph" w:styleId="Revision">
    <w:name w:val="Revision"/>
    <w:hidden/>
    <w:uiPriority w:val="99"/>
    <w:semiHidden/>
    <w:rsid w:val="007A13AA"/>
    <w:pPr>
      <w:spacing w:after="0" w:line="240" w:lineRule="auto"/>
    </w:pPr>
  </w:style>
  <w:style w:type="character" w:customStyle="1" w:styleId="Heading1Char">
    <w:name w:val="Heading 1 Char"/>
    <w:basedOn w:val="DefaultParagraphFont"/>
    <w:link w:val="Heading1"/>
    <w:uiPriority w:val="9"/>
    <w:rsid w:val="007A13AA"/>
    <w:rPr>
      <w:rFonts w:eastAsia="Times New Roman" w:cstheme="minorHAnsi"/>
      <w:b/>
      <w:bCs/>
      <w:sz w:val="24"/>
      <w:szCs w:val="24"/>
      <w:lang w:val="en" w:eastAsia="en-GB"/>
    </w:rPr>
  </w:style>
  <w:style w:type="paragraph" w:styleId="BodyText2">
    <w:name w:val="Body Text 2"/>
    <w:basedOn w:val="Normal"/>
    <w:link w:val="BodyText2Char"/>
    <w:uiPriority w:val="99"/>
    <w:unhideWhenUsed/>
    <w:rsid w:val="00F972AA"/>
    <w:pPr>
      <w:spacing w:before="100" w:beforeAutospacing="1" w:after="100" w:afterAutospacing="1" w:line="240" w:lineRule="auto"/>
      <w:jc w:val="both"/>
    </w:pPr>
    <w:rPr>
      <w:sz w:val="24"/>
      <w:szCs w:val="24"/>
    </w:rPr>
  </w:style>
  <w:style w:type="character" w:customStyle="1" w:styleId="BodyText2Char">
    <w:name w:val="Body Text 2 Char"/>
    <w:basedOn w:val="DefaultParagraphFont"/>
    <w:link w:val="BodyText2"/>
    <w:uiPriority w:val="99"/>
    <w:rsid w:val="00F972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91385">
      <w:bodyDiv w:val="1"/>
      <w:marLeft w:val="0"/>
      <w:marRight w:val="0"/>
      <w:marTop w:val="0"/>
      <w:marBottom w:val="0"/>
      <w:divBdr>
        <w:top w:val="none" w:sz="0" w:space="0" w:color="auto"/>
        <w:left w:val="none" w:sz="0" w:space="0" w:color="auto"/>
        <w:bottom w:val="none" w:sz="0" w:space="0" w:color="auto"/>
        <w:right w:val="none" w:sz="0" w:space="0" w:color="auto"/>
      </w:divBdr>
    </w:div>
    <w:div w:id="459611457">
      <w:bodyDiv w:val="1"/>
      <w:marLeft w:val="0"/>
      <w:marRight w:val="0"/>
      <w:marTop w:val="0"/>
      <w:marBottom w:val="0"/>
      <w:divBdr>
        <w:top w:val="none" w:sz="0" w:space="0" w:color="auto"/>
        <w:left w:val="none" w:sz="0" w:space="0" w:color="auto"/>
        <w:bottom w:val="none" w:sz="0" w:space="0" w:color="auto"/>
        <w:right w:val="none" w:sz="0" w:space="0" w:color="auto"/>
      </w:divBdr>
      <w:divsChild>
        <w:div w:id="1921061386">
          <w:marLeft w:val="0"/>
          <w:marRight w:val="0"/>
          <w:marTop w:val="0"/>
          <w:marBottom w:val="0"/>
          <w:divBdr>
            <w:top w:val="none" w:sz="0" w:space="0" w:color="auto"/>
            <w:left w:val="none" w:sz="0" w:space="0" w:color="auto"/>
            <w:bottom w:val="none" w:sz="0" w:space="0" w:color="auto"/>
            <w:right w:val="none" w:sz="0" w:space="0" w:color="auto"/>
          </w:divBdr>
          <w:divsChild>
            <w:div w:id="13265020">
              <w:marLeft w:val="0"/>
              <w:marRight w:val="0"/>
              <w:marTop w:val="0"/>
              <w:marBottom w:val="0"/>
              <w:divBdr>
                <w:top w:val="none" w:sz="0" w:space="0" w:color="auto"/>
                <w:left w:val="none" w:sz="0" w:space="0" w:color="auto"/>
                <w:bottom w:val="none" w:sz="0" w:space="0" w:color="auto"/>
                <w:right w:val="none" w:sz="0" w:space="0" w:color="auto"/>
              </w:divBdr>
              <w:divsChild>
                <w:div w:id="1504710814">
                  <w:marLeft w:val="0"/>
                  <w:marRight w:val="0"/>
                  <w:marTop w:val="0"/>
                  <w:marBottom w:val="0"/>
                  <w:divBdr>
                    <w:top w:val="none" w:sz="0" w:space="0" w:color="auto"/>
                    <w:left w:val="none" w:sz="0" w:space="0" w:color="auto"/>
                    <w:bottom w:val="none" w:sz="0" w:space="0" w:color="auto"/>
                    <w:right w:val="none" w:sz="0" w:space="0" w:color="auto"/>
                  </w:divBdr>
                  <w:divsChild>
                    <w:div w:id="558249917">
                      <w:marLeft w:val="0"/>
                      <w:marRight w:val="0"/>
                      <w:marTop w:val="0"/>
                      <w:marBottom w:val="0"/>
                      <w:divBdr>
                        <w:top w:val="none" w:sz="0" w:space="0" w:color="auto"/>
                        <w:left w:val="none" w:sz="0" w:space="0" w:color="auto"/>
                        <w:bottom w:val="none" w:sz="0" w:space="0" w:color="auto"/>
                        <w:right w:val="none" w:sz="0" w:space="0" w:color="auto"/>
                      </w:divBdr>
                      <w:divsChild>
                        <w:div w:id="132912133">
                          <w:marLeft w:val="0"/>
                          <w:marRight w:val="0"/>
                          <w:marTop w:val="0"/>
                          <w:marBottom w:val="0"/>
                          <w:divBdr>
                            <w:top w:val="none" w:sz="0" w:space="0" w:color="auto"/>
                            <w:left w:val="none" w:sz="0" w:space="0" w:color="auto"/>
                            <w:bottom w:val="none" w:sz="0" w:space="0" w:color="auto"/>
                            <w:right w:val="none" w:sz="0" w:space="0" w:color="auto"/>
                          </w:divBdr>
                          <w:divsChild>
                            <w:div w:id="20763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31222">
      <w:bodyDiv w:val="1"/>
      <w:marLeft w:val="0"/>
      <w:marRight w:val="0"/>
      <w:marTop w:val="0"/>
      <w:marBottom w:val="0"/>
      <w:divBdr>
        <w:top w:val="none" w:sz="0" w:space="0" w:color="auto"/>
        <w:left w:val="none" w:sz="0" w:space="0" w:color="auto"/>
        <w:bottom w:val="none" w:sz="0" w:space="0" w:color="auto"/>
        <w:right w:val="none" w:sz="0" w:space="0" w:color="auto"/>
      </w:divBdr>
      <w:divsChild>
        <w:div w:id="264576386">
          <w:marLeft w:val="0"/>
          <w:marRight w:val="0"/>
          <w:marTop w:val="0"/>
          <w:marBottom w:val="0"/>
          <w:divBdr>
            <w:top w:val="single" w:sz="18" w:space="0" w:color="282829"/>
            <w:left w:val="none" w:sz="0" w:space="0" w:color="auto"/>
            <w:bottom w:val="none" w:sz="0" w:space="0" w:color="auto"/>
            <w:right w:val="none" w:sz="0" w:space="0" w:color="auto"/>
          </w:divBdr>
          <w:divsChild>
            <w:div w:id="1152598815">
              <w:marLeft w:val="0"/>
              <w:marRight w:val="0"/>
              <w:marTop w:val="75"/>
              <w:marBottom w:val="0"/>
              <w:divBdr>
                <w:top w:val="none" w:sz="0" w:space="0" w:color="auto"/>
                <w:left w:val="none" w:sz="0" w:space="0" w:color="auto"/>
                <w:bottom w:val="none" w:sz="0" w:space="0" w:color="auto"/>
                <w:right w:val="none" w:sz="0" w:space="0" w:color="auto"/>
              </w:divBdr>
              <w:divsChild>
                <w:div w:id="1456489468">
                  <w:marLeft w:val="0"/>
                  <w:marRight w:val="0"/>
                  <w:marTop w:val="0"/>
                  <w:marBottom w:val="0"/>
                  <w:divBdr>
                    <w:top w:val="none" w:sz="0" w:space="0" w:color="auto"/>
                    <w:left w:val="none" w:sz="0" w:space="0" w:color="auto"/>
                    <w:bottom w:val="none" w:sz="0" w:space="0" w:color="auto"/>
                    <w:right w:val="none" w:sz="0" w:space="0" w:color="auto"/>
                  </w:divBdr>
                  <w:divsChild>
                    <w:div w:id="1583758923">
                      <w:marLeft w:val="0"/>
                      <w:marRight w:val="0"/>
                      <w:marTop w:val="0"/>
                      <w:marBottom w:val="0"/>
                      <w:divBdr>
                        <w:top w:val="none" w:sz="0" w:space="0" w:color="auto"/>
                        <w:left w:val="none" w:sz="0" w:space="0" w:color="auto"/>
                        <w:bottom w:val="none" w:sz="0" w:space="0" w:color="auto"/>
                        <w:right w:val="none" w:sz="0" w:space="0" w:color="auto"/>
                      </w:divBdr>
                      <w:divsChild>
                        <w:div w:id="1255162260">
                          <w:marLeft w:val="0"/>
                          <w:marRight w:val="0"/>
                          <w:marTop w:val="0"/>
                          <w:marBottom w:val="0"/>
                          <w:divBdr>
                            <w:top w:val="none" w:sz="0" w:space="0" w:color="auto"/>
                            <w:left w:val="none" w:sz="0" w:space="0" w:color="auto"/>
                            <w:bottom w:val="none" w:sz="0" w:space="0" w:color="auto"/>
                            <w:right w:val="none" w:sz="0" w:space="0" w:color="auto"/>
                          </w:divBdr>
                          <w:divsChild>
                            <w:div w:id="1124999816">
                              <w:marLeft w:val="150"/>
                              <w:marRight w:val="0"/>
                              <w:marTop w:val="0"/>
                              <w:marBottom w:val="0"/>
                              <w:divBdr>
                                <w:top w:val="none" w:sz="0" w:space="0" w:color="auto"/>
                                <w:left w:val="none" w:sz="0" w:space="0" w:color="auto"/>
                                <w:bottom w:val="none" w:sz="0" w:space="0" w:color="auto"/>
                                <w:right w:val="none" w:sz="0" w:space="0" w:color="auto"/>
                              </w:divBdr>
                              <w:divsChild>
                                <w:div w:id="15652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721741">
      <w:bodyDiv w:val="1"/>
      <w:marLeft w:val="0"/>
      <w:marRight w:val="0"/>
      <w:marTop w:val="0"/>
      <w:marBottom w:val="0"/>
      <w:divBdr>
        <w:top w:val="none" w:sz="0" w:space="0" w:color="auto"/>
        <w:left w:val="none" w:sz="0" w:space="0" w:color="auto"/>
        <w:bottom w:val="none" w:sz="0" w:space="0" w:color="auto"/>
        <w:right w:val="none" w:sz="0" w:space="0" w:color="auto"/>
      </w:divBdr>
    </w:div>
    <w:div w:id="1414544640">
      <w:bodyDiv w:val="1"/>
      <w:marLeft w:val="0"/>
      <w:marRight w:val="0"/>
      <w:marTop w:val="0"/>
      <w:marBottom w:val="0"/>
      <w:divBdr>
        <w:top w:val="none" w:sz="0" w:space="0" w:color="auto"/>
        <w:left w:val="none" w:sz="0" w:space="0" w:color="auto"/>
        <w:bottom w:val="none" w:sz="0" w:space="0" w:color="auto"/>
        <w:right w:val="none" w:sz="0" w:space="0" w:color="auto"/>
      </w:divBdr>
      <w:divsChild>
        <w:div w:id="1570462088">
          <w:marLeft w:val="0"/>
          <w:marRight w:val="0"/>
          <w:marTop w:val="0"/>
          <w:marBottom w:val="0"/>
          <w:divBdr>
            <w:top w:val="none" w:sz="0" w:space="0" w:color="auto"/>
            <w:left w:val="none" w:sz="0" w:space="0" w:color="auto"/>
            <w:bottom w:val="none" w:sz="0" w:space="0" w:color="auto"/>
            <w:right w:val="none" w:sz="0" w:space="0" w:color="auto"/>
          </w:divBdr>
          <w:divsChild>
            <w:div w:id="1377195794">
              <w:marLeft w:val="0"/>
              <w:marRight w:val="0"/>
              <w:marTop w:val="0"/>
              <w:marBottom w:val="0"/>
              <w:divBdr>
                <w:top w:val="none" w:sz="0" w:space="0" w:color="auto"/>
                <w:left w:val="none" w:sz="0" w:space="0" w:color="auto"/>
                <w:bottom w:val="none" w:sz="0" w:space="0" w:color="auto"/>
                <w:right w:val="none" w:sz="0" w:space="0" w:color="auto"/>
              </w:divBdr>
              <w:divsChild>
                <w:div w:id="1011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219155">
      <w:bodyDiv w:val="1"/>
      <w:marLeft w:val="0"/>
      <w:marRight w:val="0"/>
      <w:marTop w:val="0"/>
      <w:marBottom w:val="0"/>
      <w:divBdr>
        <w:top w:val="none" w:sz="0" w:space="0" w:color="auto"/>
        <w:left w:val="none" w:sz="0" w:space="0" w:color="auto"/>
        <w:bottom w:val="none" w:sz="0" w:space="0" w:color="auto"/>
        <w:right w:val="none" w:sz="0" w:space="0" w:color="auto"/>
      </w:divBdr>
      <w:divsChild>
        <w:div w:id="859973253">
          <w:marLeft w:val="0"/>
          <w:marRight w:val="0"/>
          <w:marTop w:val="0"/>
          <w:marBottom w:val="0"/>
          <w:divBdr>
            <w:top w:val="none" w:sz="0" w:space="0" w:color="auto"/>
            <w:left w:val="none" w:sz="0" w:space="0" w:color="auto"/>
            <w:bottom w:val="none" w:sz="0" w:space="0" w:color="auto"/>
            <w:right w:val="none" w:sz="0" w:space="0" w:color="auto"/>
          </w:divBdr>
          <w:divsChild>
            <w:div w:id="639193518">
              <w:marLeft w:val="0"/>
              <w:marRight w:val="0"/>
              <w:marTop w:val="0"/>
              <w:marBottom w:val="0"/>
              <w:divBdr>
                <w:top w:val="none" w:sz="0" w:space="0" w:color="auto"/>
                <w:left w:val="none" w:sz="0" w:space="0" w:color="auto"/>
                <w:bottom w:val="none" w:sz="0" w:space="0" w:color="auto"/>
                <w:right w:val="none" w:sz="0" w:space="0" w:color="auto"/>
              </w:divBdr>
              <w:divsChild>
                <w:div w:id="1777019321">
                  <w:marLeft w:val="0"/>
                  <w:marRight w:val="0"/>
                  <w:marTop w:val="0"/>
                  <w:marBottom w:val="0"/>
                  <w:divBdr>
                    <w:top w:val="none" w:sz="0" w:space="0" w:color="auto"/>
                    <w:left w:val="none" w:sz="0" w:space="0" w:color="auto"/>
                    <w:bottom w:val="none" w:sz="0" w:space="0" w:color="auto"/>
                    <w:right w:val="none" w:sz="0" w:space="0" w:color="auto"/>
                  </w:divBdr>
                  <w:divsChild>
                    <w:div w:id="267544823">
                      <w:marLeft w:val="0"/>
                      <w:marRight w:val="0"/>
                      <w:marTop w:val="0"/>
                      <w:marBottom w:val="0"/>
                      <w:divBdr>
                        <w:top w:val="none" w:sz="0" w:space="0" w:color="auto"/>
                        <w:left w:val="none" w:sz="0" w:space="0" w:color="auto"/>
                        <w:bottom w:val="none" w:sz="0" w:space="0" w:color="auto"/>
                        <w:right w:val="none" w:sz="0" w:space="0" w:color="auto"/>
                      </w:divBdr>
                      <w:divsChild>
                        <w:div w:id="882667405">
                          <w:marLeft w:val="0"/>
                          <w:marRight w:val="0"/>
                          <w:marTop w:val="0"/>
                          <w:marBottom w:val="0"/>
                          <w:divBdr>
                            <w:top w:val="none" w:sz="0" w:space="0" w:color="auto"/>
                            <w:left w:val="none" w:sz="0" w:space="0" w:color="auto"/>
                            <w:bottom w:val="none" w:sz="0" w:space="0" w:color="auto"/>
                            <w:right w:val="none" w:sz="0" w:space="0" w:color="auto"/>
                          </w:divBdr>
                          <w:divsChild>
                            <w:div w:id="2557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5CDA0203516C4CA7A1FD91F5607161" ma:contentTypeVersion="13" ma:contentTypeDescription="Create a new document." ma:contentTypeScope="" ma:versionID="37d946a353a9d3a0927b3555f9a77f0e">
  <xsd:schema xmlns:xsd="http://www.w3.org/2001/XMLSchema" xmlns:xs="http://www.w3.org/2001/XMLSchema" xmlns:p="http://schemas.microsoft.com/office/2006/metadata/properties" xmlns:ns3="265a3498-6048-4e4c-afaa-6e8afa8d1c9d" xmlns:ns4="6ee32d16-dccc-4760-816e-a61433779f0f" targetNamespace="http://schemas.microsoft.com/office/2006/metadata/properties" ma:root="true" ma:fieldsID="f40c9419de01b69ec1104c8cb0440a93" ns3:_="" ns4:_="">
    <xsd:import namespace="265a3498-6048-4e4c-afaa-6e8afa8d1c9d"/>
    <xsd:import namespace="6ee32d16-dccc-4760-816e-a61433779f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a3498-6048-4e4c-afaa-6e8afa8d1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e32d16-dccc-4760-816e-a61433779f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DFDB5-03C1-4275-8BCA-6BB1F86CE0E5}">
  <ds:schemaRefs>
    <ds:schemaRef ds:uri="http://schemas.microsoft.com/office/2006/documentManagement/types"/>
    <ds:schemaRef ds:uri="http://schemas.microsoft.com/office/infopath/2007/PartnerControls"/>
    <ds:schemaRef ds:uri="http://purl.org/dc/elements/1.1/"/>
    <ds:schemaRef ds:uri="6ee32d16-dccc-4760-816e-a61433779f0f"/>
    <ds:schemaRef ds:uri="http://schemas.microsoft.com/office/2006/metadata/properties"/>
    <ds:schemaRef ds:uri="265a3498-6048-4e4c-afaa-6e8afa8d1c9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17AA991-60FD-4562-8B88-91F95650A55D}">
  <ds:schemaRefs>
    <ds:schemaRef ds:uri="http://schemas.microsoft.com/sharepoint/v3/contenttype/forms"/>
  </ds:schemaRefs>
</ds:datastoreItem>
</file>

<file path=customXml/itemProps3.xml><?xml version="1.0" encoding="utf-8"?>
<ds:datastoreItem xmlns:ds="http://schemas.openxmlformats.org/officeDocument/2006/customXml" ds:itemID="{516300CD-1B5F-4D4B-9D48-48CBA17CC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a3498-6048-4e4c-afaa-6e8afa8d1c9d"/>
    <ds:schemaRef ds:uri="6ee32d16-dccc-4760-816e-a61433779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2D395-2969-4421-929D-9BA96DA7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Bruce</dc:creator>
  <cp:keywords/>
  <dc:description/>
  <cp:lastModifiedBy>Stephen Pickthall</cp:lastModifiedBy>
  <cp:revision>2</cp:revision>
  <dcterms:created xsi:type="dcterms:W3CDTF">2020-10-27T09:15:00Z</dcterms:created>
  <dcterms:modified xsi:type="dcterms:W3CDTF">2020-10-27T09:15:00Z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0x010100AD5CDA0203516C4CA7A1FD91F5607161</vt:lpwstr>
  </property>
</Properties>
</file>