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72F7E" w14:textId="5C1848E8" w:rsidR="00E41DF2" w:rsidRPr="00076492" w:rsidRDefault="003E2A14" w:rsidP="00E41DF2">
      <w:pPr>
        <w:autoSpaceDE w:val="0"/>
        <w:autoSpaceDN w:val="0"/>
        <w:adjustRightInd w:val="0"/>
        <w:spacing w:after="0" w:line="240" w:lineRule="auto"/>
        <w:rPr>
          <w:rFonts w:ascii="Arial" w:hAnsi="Arial" w:cs="Arial"/>
          <w:b/>
          <w:bCs/>
          <w:color w:val="00A3DC"/>
          <w:sz w:val="32"/>
          <w:szCs w:val="32"/>
        </w:rPr>
      </w:pPr>
      <w:r w:rsidRPr="00076492">
        <w:rPr>
          <w:rFonts w:ascii="Arial" w:hAnsi="Arial" w:cs="Arial"/>
          <w:b/>
          <w:bCs/>
          <w:color w:val="00A3DC"/>
          <w:sz w:val="32"/>
          <w:szCs w:val="32"/>
        </w:rPr>
        <w:t>WOODLANDS MEED COLLEGE NEW BUILD</w:t>
      </w:r>
    </w:p>
    <w:p w14:paraId="550896BB" w14:textId="77777777" w:rsidR="00E41DF2" w:rsidRDefault="00E41DF2" w:rsidP="00E41DF2">
      <w:pPr>
        <w:autoSpaceDE w:val="0"/>
        <w:autoSpaceDN w:val="0"/>
        <w:adjustRightInd w:val="0"/>
        <w:spacing w:after="0" w:line="240" w:lineRule="auto"/>
        <w:rPr>
          <w:rFonts w:ascii="Arial" w:hAnsi="Arial" w:cs="Arial"/>
          <w:color w:val="00A3DC"/>
          <w:sz w:val="48"/>
          <w:szCs w:val="48"/>
        </w:rPr>
      </w:pPr>
    </w:p>
    <w:p w14:paraId="1095B49E" w14:textId="36F4FEED" w:rsidR="00E41DF2" w:rsidRPr="00076492" w:rsidRDefault="003E2A14" w:rsidP="00E41DF2">
      <w:pPr>
        <w:autoSpaceDE w:val="0"/>
        <w:autoSpaceDN w:val="0"/>
        <w:adjustRightInd w:val="0"/>
        <w:spacing w:after="0" w:line="240" w:lineRule="auto"/>
        <w:rPr>
          <w:rFonts w:ascii="Arial" w:hAnsi="Arial" w:cs="Arial"/>
          <w:color w:val="00A3DC"/>
          <w:sz w:val="24"/>
          <w:szCs w:val="24"/>
        </w:rPr>
      </w:pPr>
      <w:r w:rsidRPr="00076492">
        <w:rPr>
          <w:rFonts w:ascii="Arial" w:hAnsi="Arial" w:cs="Arial"/>
          <w:color w:val="00A3DC"/>
          <w:sz w:val="24"/>
          <w:szCs w:val="24"/>
        </w:rPr>
        <w:t>PROJECT UPDATE JULY 2020</w:t>
      </w:r>
    </w:p>
    <w:p w14:paraId="19E5D15B" w14:textId="287D3365" w:rsidR="00E41DF2" w:rsidRDefault="00E41DF2" w:rsidP="00E41DF2">
      <w:pPr>
        <w:autoSpaceDE w:val="0"/>
        <w:autoSpaceDN w:val="0"/>
        <w:adjustRightInd w:val="0"/>
        <w:spacing w:after="0" w:line="240" w:lineRule="auto"/>
        <w:rPr>
          <w:rFonts w:ascii="Arial" w:hAnsi="Arial" w:cs="Arial"/>
          <w:color w:val="00A3DC"/>
          <w:sz w:val="30"/>
          <w:szCs w:val="30"/>
        </w:rPr>
      </w:pPr>
      <w:bookmarkStart w:id="0" w:name="_GoBack"/>
      <w:bookmarkEnd w:id="0"/>
    </w:p>
    <w:p w14:paraId="7F1010CB" w14:textId="3F55B619" w:rsidR="00136A62" w:rsidRPr="009C6E64" w:rsidDel="007C6AEB" w:rsidRDefault="0005210E" w:rsidP="00BB72B8">
      <w:pPr>
        <w:autoSpaceDE w:val="0"/>
        <w:autoSpaceDN w:val="0"/>
        <w:adjustRightInd w:val="0"/>
        <w:spacing w:after="0" w:line="360" w:lineRule="auto"/>
        <w:rPr>
          <w:del w:id="1" w:author="Carol Bruce" w:date="2020-07-24T11:33:00Z"/>
          <w:rFonts w:cstheme="minorHAnsi"/>
        </w:rPr>
      </w:pPr>
      <w:r w:rsidRPr="009C6E64">
        <w:rPr>
          <w:rFonts w:cstheme="minorHAnsi"/>
        </w:rPr>
        <w:t xml:space="preserve">This </w:t>
      </w:r>
      <w:r w:rsidR="00136A62" w:rsidRPr="009C6E64">
        <w:rPr>
          <w:rFonts w:cstheme="minorHAnsi"/>
        </w:rPr>
        <w:t xml:space="preserve">project involves the design and construction of </w:t>
      </w:r>
      <w:r w:rsidRPr="009C6E64">
        <w:rPr>
          <w:rFonts w:cstheme="minorHAnsi"/>
        </w:rPr>
        <w:t xml:space="preserve">a replacement </w:t>
      </w:r>
      <w:r w:rsidR="00136A62" w:rsidRPr="009C6E64">
        <w:rPr>
          <w:rFonts w:cstheme="minorHAnsi"/>
        </w:rPr>
        <w:t>Woodlands Meed College in</w:t>
      </w:r>
      <w:r w:rsidR="00076492" w:rsidRPr="009C6E64">
        <w:rPr>
          <w:rFonts w:cstheme="minorHAnsi"/>
        </w:rPr>
        <w:t xml:space="preserve"> </w:t>
      </w:r>
      <w:r w:rsidR="00136A62" w:rsidRPr="009C6E64">
        <w:rPr>
          <w:rFonts w:cstheme="minorHAnsi"/>
        </w:rPr>
        <w:t>Birchwood Grove Road, Burgess Hill, West Sussex, RH15 0DP and the subsequent</w:t>
      </w:r>
      <w:r w:rsidR="00076492" w:rsidRPr="009C6E64">
        <w:rPr>
          <w:rFonts w:cstheme="minorHAnsi"/>
        </w:rPr>
        <w:t xml:space="preserve"> </w:t>
      </w:r>
      <w:r w:rsidR="00136A62" w:rsidRPr="009C6E64">
        <w:rPr>
          <w:rFonts w:cstheme="minorHAnsi"/>
        </w:rPr>
        <w:t xml:space="preserve">demolition of the existing facility. </w:t>
      </w:r>
      <w:r w:rsidRPr="009C6E64">
        <w:rPr>
          <w:rFonts w:cstheme="minorHAnsi"/>
        </w:rPr>
        <w:t xml:space="preserve"> </w:t>
      </w:r>
      <w:r w:rsidR="00136A62" w:rsidRPr="009C6E64">
        <w:rPr>
          <w:rFonts w:cstheme="minorHAnsi"/>
        </w:rPr>
        <w:t xml:space="preserve">The existing College </w:t>
      </w:r>
      <w:r w:rsidRPr="009C6E64">
        <w:rPr>
          <w:rFonts w:cstheme="minorHAnsi"/>
        </w:rPr>
        <w:t>will remain</w:t>
      </w:r>
      <w:r w:rsidR="00136A62" w:rsidRPr="009C6E64">
        <w:rPr>
          <w:rFonts w:cstheme="minorHAnsi"/>
        </w:rPr>
        <w:t xml:space="preserve"> open and fully</w:t>
      </w:r>
      <w:r w:rsidR="00076492" w:rsidRPr="009C6E64">
        <w:rPr>
          <w:rFonts w:cstheme="minorHAnsi"/>
        </w:rPr>
        <w:t xml:space="preserve"> </w:t>
      </w:r>
      <w:r w:rsidR="00136A62" w:rsidRPr="009C6E64">
        <w:rPr>
          <w:rFonts w:cstheme="minorHAnsi"/>
        </w:rPr>
        <w:t>operational until the new College is available for occupation.</w:t>
      </w:r>
      <w:r w:rsidR="00076492" w:rsidRPr="009C6E64">
        <w:rPr>
          <w:rFonts w:cstheme="minorHAnsi"/>
        </w:rPr>
        <w:t xml:space="preserve"> </w:t>
      </w:r>
      <w:r w:rsidRPr="009C6E64">
        <w:rPr>
          <w:rFonts w:cstheme="minorHAnsi"/>
        </w:rPr>
        <w:t xml:space="preserve"> </w:t>
      </w:r>
      <w:r w:rsidR="00136A62" w:rsidRPr="009C6E64">
        <w:rPr>
          <w:rFonts w:cstheme="minorHAnsi"/>
        </w:rPr>
        <w:t>The neighbouring Birchwood Grove Co</w:t>
      </w:r>
      <w:r w:rsidR="007C6AEB" w:rsidRPr="009C6E64">
        <w:rPr>
          <w:rFonts w:cstheme="minorHAnsi"/>
        </w:rPr>
        <w:t>unty</w:t>
      </w:r>
      <w:r w:rsidR="00136A62" w:rsidRPr="009C6E64">
        <w:rPr>
          <w:rFonts w:cstheme="minorHAnsi"/>
        </w:rPr>
        <w:t xml:space="preserve"> Primary School will also remain open and</w:t>
      </w:r>
      <w:r w:rsidR="00076492" w:rsidRPr="009C6E64">
        <w:rPr>
          <w:rFonts w:cstheme="minorHAnsi"/>
        </w:rPr>
        <w:t xml:space="preserve"> </w:t>
      </w:r>
      <w:r w:rsidR="00136A62" w:rsidRPr="009C6E64">
        <w:rPr>
          <w:rFonts w:cstheme="minorHAnsi"/>
        </w:rPr>
        <w:t xml:space="preserve">fully operational during the construction and demolition works at Woodlands </w:t>
      </w:r>
      <w:proofErr w:type="spellStart"/>
      <w:r w:rsidR="00136A62" w:rsidRPr="009C6E64">
        <w:rPr>
          <w:rFonts w:cstheme="minorHAnsi"/>
        </w:rPr>
        <w:t>Meed</w:t>
      </w:r>
      <w:proofErr w:type="spellEnd"/>
      <w:r w:rsidR="00BB72B8">
        <w:rPr>
          <w:rFonts w:cstheme="minorHAnsi"/>
        </w:rPr>
        <w:t xml:space="preserve"> </w:t>
      </w:r>
      <w:r w:rsidR="00136A62" w:rsidRPr="009C6E64">
        <w:rPr>
          <w:rFonts w:cstheme="minorHAnsi"/>
        </w:rPr>
        <w:t>College.</w:t>
      </w:r>
      <w:ins w:id="2" w:author="Carol Bruce" w:date="2020-07-24T11:33:00Z">
        <w:r w:rsidR="007C6AEB" w:rsidRPr="009C6E64" w:rsidDel="007C6AEB">
          <w:rPr>
            <w:rFonts w:cstheme="minorHAnsi"/>
          </w:rPr>
          <w:t xml:space="preserve"> </w:t>
        </w:r>
      </w:ins>
    </w:p>
    <w:p w14:paraId="31B0C6AF" w14:textId="1580E9E0" w:rsidR="00BB72B8" w:rsidRDefault="00BB72B8" w:rsidP="00BB72B8">
      <w:pPr>
        <w:autoSpaceDE w:val="0"/>
        <w:autoSpaceDN w:val="0"/>
        <w:adjustRightInd w:val="0"/>
        <w:spacing w:after="0" w:line="360" w:lineRule="auto"/>
        <w:rPr>
          <w:ins w:id="3" w:author="Carol Bruce" w:date="2020-07-24T11:52:00Z"/>
          <w:rFonts w:cstheme="minorHAnsi"/>
        </w:rPr>
      </w:pPr>
    </w:p>
    <w:p w14:paraId="1E4D846F" w14:textId="4556E58A" w:rsidR="00076492" w:rsidRPr="009C6E64" w:rsidRDefault="0005210E" w:rsidP="00BB72B8">
      <w:pPr>
        <w:autoSpaceDE w:val="0"/>
        <w:autoSpaceDN w:val="0"/>
        <w:adjustRightInd w:val="0"/>
        <w:spacing w:after="0" w:line="360" w:lineRule="auto"/>
        <w:rPr>
          <w:rFonts w:cstheme="minorHAnsi"/>
        </w:rPr>
      </w:pPr>
      <w:r w:rsidRPr="009C6E64">
        <w:rPr>
          <w:rFonts w:cstheme="minorHAnsi"/>
        </w:rPr>
        <w:t>A</w:t>
      </w:r>
      <w:r w:rsidR="00076492" w:rsidRPr="009C6E64">
        <w:rPr>
          <w:rFonts w:cstheme="minorHAnsi"/>
        </w:rPr>
        <w:t xml:space="preserve"> feasibility</w:t>
      </w:r>
      <w:r w:rsidR="00F14201" w:rsidRPr="009C6E64">
        <w:rPr>
          <w:rFonts w:cstheme="minorHAnsi"/>
        </w:rPr>
        <w:t xml:space="preserve"> study</w:t>
      </w:r>
      <w:r w:rsidR="00076492" w:rsidRPr="009C6E64">
        <w:rPr>
          <w:rFonts w:cstheme="minorHAnsi"/>
        </w:rPr>
        <w:t xml:space="preserve"> has been undertaken to identify the best location for the new</w:t>
      </w:r>
    </w:p>
    <w:p w14:paraId="434F1329" w14:textId="755C3222" w:rsidR="00076492" w:rsidRPr="009C6E64" w:rsidRDefault="0005210E" w:rsidP="00BB72B8">
      <w:pPr>
        <w:autoSpaceDE w:val="0"/>
        <w:autoSpaceDN w:val="0"/>
        <w:adjustRightInd w:val="0"/>
        <w:spacing w:after="0" w:line="360" w:lineRule="auto"/>
        <w:rPr>
          <w:rFonts w:cstheme="minorHAnsi"/>
        </w:rPr>
      </w:pPr>
      <w:r w:rsidRPr="009C6E64">
        <w:rPr>
          <w:rFonts w:cstheme="minorHAnsi"/>
        </w:rPr>
        <w:t>C</w:t>
      </w:r>
      <w:r w:rsidR="00076492" w:rsidRPr="009C6E64">
        <w:rPr>
          <w:rFonts w:cstheme="minorHAnsi"/>
        </w:rPr>
        <w:t>ollege</w:t>
      </w:r>
      <w:r w:rsidR="00F14201" w:rsidRPr="009C6E64">
        <w:rPr>
          <w:rFonts w:cstheme="minorHAnsi"/>
        </w:rPr>
        <w:t xml:space="preserve"> within the existing grounds</w:t>
      </w:r>
      <w:r w:rsidR="009C6E64" w:rsidRPr="009C6E64">
        <w:rPr>
          <w:rFonts w:cstheme="minorHAnsi"/>
        </w:rPr>
        <w:t xml:space="preserve"> (</w:t>
      </w:r>
      <w:r w:rsidR="009C6E64" w:rsidRPr="009C6E64">
        <w:rPr>
          <w:rFonts w:cstheme="minorHAnsi"/>
          <w:i/>
          <w:iCs/>
        </w:rPr>
        <w:t xml:space="preserve">Figure 1).  </w:t>
      </w:r>
      <w:r w:rsidR="009C6E64" w:rsidRPr="009C6E64">
        <w:rPr>
          <w:rFonts w:cstheme="minorHAnsi"/>
        </w:rPr>
        <w:t>The proposed new College has been positioned wholly on the playing field site to allow the current College building to stay in operation throughout the construction. The sloping nature of the playing field site</w:t>
      </w:r>
      <w:r w:rsidR="003817D9">
        <w:rPr>
          <w:rFonts w:cstheme="minorHAnsi"/>
        </w:rPr>
        <w:t xml:space="preserve"> means that</w:t>
      </w:r>
      <w:r w:rsidR="009C6E64" w:rsidRPr="009C6E64">
        <w:rPr>
          <w:rFonts w:cstheme="minorHAnsi"/>
        </w:rPr>
        <w:t xml:space="preserve"> significant cut and fill </w:t>
      </w:r>
      <w:r w:rsidR="003817D9">
        <w:rPr>
          <w:rFonts w:cstheme="minorHAnsi"/>
        </w:rPr>
        <w:t xml:space="preserve">will need to be undertaken </w:t>
      </w:r>
      <w:r w:rsidR="009C6E64" w:rsidRPr="009C6E64">
        <w:rPr>
          <w:rFonts w:cstheme="minorHAnsi"/>
        </w:rPr>
        <w:t>on the site to support a fully accessible College and external sport facilities.</w:t>
      </w:r>
    </w:p>
    <w:p w14:paraId="36EEB84D" w14:textId="7F2134D7" w:rsidR="009C6E64" w:rsidRPr="009C6E64" w:rsidRDefault="009C6E64" w:rsidP="00BB72B8">
      <w:pPr>
        <w:autoSpaceDE w:val="0"/>
        <w:autoSpaceDN w:val="0"/>
        <w:adjustRightInd w:val="0"/>
        <w:spacing w:after="0" w:line="360" w:lineRule="auto"/>
        <w:rPr>
          <w:rFonts w:cstheme="minorHAnsi"/>
        </w:rPr>
      </w:pPr>
    </w:p>
    <w:p w14:paraId="6E1F3DDD" w14:textId="17980AF0" w:rsidR="009C6E64" w:rsidRDefault="009C6E64" w:rsidP="00BB72B8">
      <w:pPr>
        <w:autoSpaceDE w:val="0"/>
        <w:autoSpaceDN w:val="0"/>
        <w:adjustRightInd w:val="0"/>
        <w:spacing w:after="0" w:line="360" w:lineRule="auto"/>
        <w:rPr>
          <w:rFonts w:cstheme="minorHAnsi"/>
        </w:rPr>
      </w:pPr>
      <w:r w:rsidRPr="009C6E64">
        <w:rPr>
          <w:rFonts w:cstheme="minorHAnsi"/>
        </w:rPr>
        <w:t>The current proposal is predicated on classroom clusters in wings and the main communal and shared facilities in a central block.</w:t>
      </w:r>
      <w:r w:rsidR="003817D9">
        <w:rPr>
          <w:rFonts w:cstheme="minorHAnsi"/>
        </w:rPr>
        <w:t xml:space="preserve"> </w:t>
      </w:r>
      <w:r w:rsidRPr="009C6E64">
        <w:rPr>
          <w:rFonts w:cstheme="minorHAnsi"/>
        </w:rPr>
        <w:t xml:space="preserve"> Access directly to the </w:t>
      </w:r>
      <w:r w:rsidR="00BB72B8" w:rsidRPr="009C6E64">
        <w:rPr>
          <w:rFonts w:cstheme="minorHAnsi"/>
        </w:rPr>
        <w:t>outside</w:t>
      </w:r>
      <w:r w:rsidRPr="009C6E64">
        <w:rPr>
          <w:rFonts w:cstheme="minorHAnsi"/>
        </w:rPr>
        <w:t xml:space="preserve"> from classrooms is a key consideration given the nature of the young people. </w:t>
      </w:r>
      <w:r w:rsidR="003817D9">
        <w:rPr>
          <w:rFonts w:cstheme="minorHAnsi"/>
        </w:rPr>
        <w:t xml:space="preserve"> </w:t>
      </w:r>
      <w:r w:rsidRPr="009C6E64">
        <w:rPr>
          <w:rFonts w:cstheme="minorHAnsi"/>
        </w:rPr>
        <w:t xml:space="preserve">We have looked at a range of sports pitches across the </w:t>
      </w:r>
      <w:r w:rsidR="00BB72B8" w:rsidRPr="009C6E64">
        <w:rPr>
          <w:rFonts w:cstheme="minorHAnsi"/>
        </w:rPr>
        <w:t>site,</w:t>
      </w:r>
      <w:r w:rsidRPr="009C6E64">
        <w:rPr>
          <w:rFonts w:cstheme="minorHAnsi"/>
        </w:rPr>
        <w:t xml:space="preserve"> but this needs to be further explored at the next stage to ensure they meet the needs of the College and community fully.  We are proposing that the contractor access will be via the Birchwood Grove Primary School site. </w:t>
      </w:r>
      <w:r w:rsidR="003817D9">
        <w:rPr>
          <w:rFonts w:cstheme="minorHAnsi"/>
        </w:rPr>
        <w:t>We are seeking to retain the</w:t>
      </w:r>
      <w:r w:rsidRPr="009C6E64">
        <w:rPr>
          <w:rFonts w:cstheme="minorHAnsi"/>
        </w:rPr>
        <w:t xml:space="preserve"> existing car park where possible.</w:t>
      </w:r>
    </w:p>
    <w:p w14:paraId="5C557620" w14:textId="77777777" w:rsidR="00BB72B8" w:rsidRPr="009C6E64" w:rsidRDefault="00BB72B8" w:rsidP="00BB72B8">
      <w:pPr>
        <w:autoSpaceDE w:val="0"/>
        <w:autoSpaceDN w:val="0"/>
        <w:adjustRightInd w:val="0"/>
        <w:spacing w:after="0" w:line="360" w:lineRule="auto"/>
        <w:rPr>
          <w:rFonts w:cstheme="minorHAnsi"/>
        </w:rPr>
      </w:pPr>
    </w:p>
    <w:p w14:paraId="10D91C7A" w14:textId="5AF02C2C" w:rsidR="009C6E64" w:rsidRPr="009C6E64" w:rsidRDefault="009C6E64" w:rsidP="00BB72B8">
      <w:pPr>
        <w:autoSpaceDE w:val="0"/>
        <w:autoSpaceDN w:val="0"/>
        <w:adjustRightInd w:val="0"/>
        <w:spacing w:after="0" w:line="360" w:lineRule="auto"/>
        <w:rPr>
          <w:rFonts w:cstheme="minorHAnsi"/>
        </w:rPr>
      </w:pPr>
      <w:r w:rsidRPr="009C6E64">
        <w:rPr>
          <w:rFonts w:cstheme="minorHAnsi"/>
        </w:rPr>
        <w:t>The drop off and pick up in the longer term will be retained via the shared driveway with Birchwood Grove Primary School but access will be slightly adjusted to where it is now. Th</w:t>
      </w:r>
      <w:r w:rsidR="00BB72B8">
        <w:rPr>
          <w:rFonts w:cstheme="minorHAnsi"/>
        </w:rPr>
        <w:t xml:space="preserve">e </w:t>
      </w:r>
      <w:r w:rsidRPr="009C6E64">
        <w:rPr>
          <w:rFonts w:cstheme="minorHAnsi"/>
        </w:rPr>
        <w:t xml:space="preserve">proposed new building will be predominantly two </w:t>
      </w:r>
      <w:r w:rsidR="00703624" w:rsidRPr="009C6E64">
        <w:rPr>
          <w:rFonts w:cstheme="minorHAnsi"/>
        </w:rPr>
        <w:t>storeys</w:t>
      </w:r>
      <w:r w:rsidRPr="009C6E64">
        <w:rPr>
          <w:rFonts w:cstheme="minorHAnsi"/>
        </w:rPr>
        <w:t xml:space="preserve"> with a single storey classroom cluster at the west of the site to take advantage of the levels.</w:t>
      </w:r>
    </w:p>
    <w:p w14:paraId="1F078BEC" w14:textId="76EE58FD" w:rsidR="009C6E64" w:rsidRDefault="009C6E64" w:rsidP="004B64D2">
      <w:pPr>
        <w:autoSpaceDE w:val="0"/>
        <w:autoSpaceDN w:val="0"/>
        <w:adjustRightInd w:val="0"/>
        <w:spacing w:after="0" w:line="360" w:lineRule="auto"/>
        <w:rPr>
          <w:rFonts w:ascii="Arial" w:hAnsi="Arial" w:cs="Arial"/>
          <w:noProof/>
          <w:color w:val="000000"/>
          <w:sz w:val="20"/>
          <w:szCs w:val="20"/>
        </w:rPr>
      </w:pPr>
    </w:p>
    <w:p w14:paraId="00AE75E1" w14:textId="522089E5" w:rsidR="009C6E64" w:rsidRDefault="009C6E64" w:rsidP="00BB72B8">
      <w:pPr>
        <w:rPr>
          <w:rFonts w:ascii="Arial" w:hAnsi="Arial" w:cs="Arial"/>
          <w:noProof/>
          <w:color w:val="000000"/>
          <w:sz w:val="20"/>
          <w:szCs w:val="20"/>
        </w:rPr>
      </w:pPr>
      <w:r>
        <w:rPr>
          <w:rFonts w:ascii="Arial" w:hAnsi="Arial" w:cs="Arial"/>
          <w:noProof/>
          <w:color w:val="000000"/>
          <w:sz w:val="20"/>
          <w:szCs w:val="20"/>
        </w:rPr>
        <w:br w:type="page"/>
      </w:r>
    </w:p>
    <w:p w14:paraId="4422FC31" w14:textId="7AF278B2" w:rsidR="009C6E64" w:rsidRPr="009C6E64" w:rsidRDefault="009C6E64" w:rsidP="009C6E64">
      <w:pPr>
        <w:autoSpaceDE w:val="0"/>
        <w:autoSpaceDN w:val="0"/>
        <w:adjustRightInd w:val="0"/>
        <w:spacing w:after="0" w:line="276" w:lineRule="auto"/>
        <w:rPr>
          <w:rFonts w:ascii="Arial" w:hAnsi="Arial" w:cs="Arial"/>
          <w:i/>
          <w:iCs/>
          <w:color w:val="000000"/>
          <w:sz w:val="20"/>
          <w:szCs w:val="20"/>
        </w:rPr>
      </w:pPr>
      <w:r w:rsidRPr="009C6E64">
        <w:rPr>
          <w:rFonts w:ascii="Arial" w:hAnsi="Arial" w:cs="Arial"/>
          <w:i/>
          <w:iCs/>
          <w:color w:val="000000"/>
          <w:sz w:val="18"/>
          <w:szCs w:val="18"/>
        </w:rPr>
        <w:lastRenderedPageBreak/>
        <w:t>Figure 1: Feasibility Site Plan</w:t>
      </w:r>
    </w:p>
    <w:p w14:paraId="1AD614B2" w14:textId="2C2498D1" w:rsidR="00076492" w:rsidRDefault="009C6E64" w:rsidP="004B64D2">
      <w:pPr>
        <w:autoSpaceDE w:val="0"/>
        <w:autoSpaceDN w:val="0"/>
        <w:adjustRightInd w:val="0"/>
        <w:spacing w:after="0" w:line="360" w:lineRule="auto"/>
        <w:rPr>
          <w:rFonts w:ascii="Arial" w:hAnsi="Arial" w:cs="Arial"/>
          <w:color w:val="000000"/>
          <w:sz w:val="20"/>
          <w:szCs w:val="20"/>
        </w:rPr>
      </w:pPr>
      <w:r w:rsidRPr="009C6E64">
        <w:rPr>
          <w:rFonts w:ascii="Arial" w:hAnsi="Arial" w:cs="Arial"/>
          <w:noProof/>
          <w:color w:val="000000"/>
          <w:sz w:val="20"/>
          <w:szCs w:val="20"/>
        </w:rPr>
        <w:drawing>
          <wp:inline distT="0" distB="0" distL="0" distR="0" wp14:anchorId="3419139E" wp14:editId="1B26FB32">
            <wp:extent cx="6191250" cy="632089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5693" cy="6335637"/>
                    </a:xfrm>
                    <a:prstGeom prst="rect">
                      <a:avLst/>
                    </a:prstGeom>
                    <a:noFill/>
                    <a:ln>
                      <a:noFill/>
                    </a:ln>
                  </pic:spPr>
                </pic:pic>
              </a:graphicData>
            </a:graphic>
          </wp:inline>
        </w:drawing>
      </w:r>
    </w:p>
    <w:p w14:paraId="37804024" w14:textId="77777777" w:rsidR="00BB72B8" w:rsidRDefault="00BB72B8" w:rsidP="004B64D2">
      <w:pPr>
        <w:autoSpaceDE w:val="0"/>
        <w:autoSpaceDN w:val="0"/>
        <w:adjustRightInd w:val="0"/>
        <w:spacing w:after="0" w:line="360" w:lineRule="auto"/>
        <w:rPr>
          <w:rFonts w:ascii="Arial" w:hAnsi="Arial" w:cs="Arial"/>
          <w:color w:val="000000"/>
          <w:sz w:val="20"/>
          <w:szCs w:val="20"/>
        </w:rPr>
      </w:pPr>
    </w:p>
    <w:p w14:paraId="3AFFF22B" w14:textId="278C7BC8" w:rsidR="00BB72B8" w:rsidRDefault="00BB72B8" w:rsidP="00BB72B8">
      <w:pPr>
        <w:autoSpaceDE w:val="0"/>
        <w:autoSpaceDN w:val="0"/>
        <w:adjustRightInd w:val="0"/>
        <w:spacing w:after="0" w:line="360" w:lineRule="auto"/>
        <w:rPr>
          <w:rFonts w:ascii="Arial" w:hAnsi="Arial" w:cs="Arial"/>
          <w:color w:val="000000"/>
          <w:sz w:val="20"/>
          <w:szCs w:val="20"/>
        </w:rPr>
      </w:pPr>
    </w:p>
    <w:p w14:paraId="5375829E" w14:textId="77777777" w:rsidR="00BB72B8" w:rsidRDefault="00BB72B8" w:rsidP="00BB72B8">
      <w:pPr>
        <w:autoSpaceDE w:val="0"/>
        <w:autoSpaceDN w:val="0"/>
        <w:adjustRightInd w:val="0"/>
        <w:spacing w:after="0" w:line="360" w:lineRule="auto"/>
        <w:rPr>
          <w:rFonts w:ascii="Arial" w:hAnsi="Arial" w:cs="Arial"/>
          <w:color w:val="000000"/>
          <w:sz w:val="20"/>
          <w:szCs w:val="20"/>
        </w:rPr>
      </w:pPr>
    </w:p>
    <w:p w14:paraId="52DAD175" w14:textId="4ADB7E15" w:rsidR="00F14201" w:rsidRPr="00BB72B8" w:rsidRDefault="004B64D2" w:rsidP="00BB72B8">
      <w:pPr>
        <w:autoSpaceDE w:val="0"/>
        <w:autoSpaceDN w:val="0"/>
        <w:adjustRightInd w:val="0"/>
        <w:spacing w:after="0" w:line="360" w:lineRule="auto"/>
        <w:rPr>
          <w:rFonts w:cstheme="minorHAnsi"/>
        </w:rPr>
      </w:pPr>
      <w:r w:rsidRPr="00BB72B8">
        <w:rPr>
          <w:rFonts w:cstheme="minorHAnsi"/>
          <w:color w:val="000000"/>
        </w:rPr>
        <w:t>WSCC are working</w:t>
      </w:r>
      <w:r w:rsidR="00F14201" w:rsidRPr="00BB72B8">
        <w:rPr>
          <w:rFonts w:cstheme="minorHAnsi"/>
          <w:color w:val="000000"/>
        </w:rPr>
        <w:t xml:space="preserve"> closely</w:t>
      </w:r>
      <w:r w:rsidRPr="00BB72B8">
        <w:rPr>
          <w:rFonts w:cstheme="minorHAnsi"/>
          <w:color w:val="000000"/>
        </w:rPr>
        <w:t xml:space="preserve"> </w:t>
      </w:r>
      <w:r w:rsidR="00713BD0" w:rsidRPr="00BB72B8">
        <w:rPr>
          <w:rFonts w:cstheme="minorHAnsi"/>
          <w:color w:val="000000"/>
        </w:rPr>
        <w:t>with the College</w:t>
      </w:r>
      <w:r w:rsidR="003817D9">
        <w:rPr>
          <w:rFonts w:cstheme="minorHAnsi"/>
          <w:color w:val="000000"/>
        </w:rPr>
        <w:t>,</w:t>
      </w:r>
      <w:r w:rsidR="00F00BC5" w:rsidRPr="00BB72B8">
        <w:rPr>
          <w:rFonts w:cstheme="minorHAnsi"/>
          <w:color w:val="000000"/>
        </w:rPr>
        <w:t xml:space="preserve"> </w:t>
      </w:r>
      <w:r w:rsidR="00BB72B8">
        <w:rPr>
          <w:rFonts w:cstheme="minorHAnsi"/>
          <w:color w:val="000000"/>
        </w:rPr>
        <w:t>by</w:t>
      </w:r>
      <w:r w:rsidR="00BB72B8" w:rsidRPr="00BB72B8">
        <w:rPr>
          <w:rFonts w:cstheme="minorHAnsi"/>
          <w:color w:val="000000"/>
        </w:rPr>
        <w:t xml:space="preserve"> hold</w:t>
      </w:r>
      <w:r w:rsidR="00BB72B8">
        <w:rPr>
          <w:rFonts w:cstheme="minorHAnsi"/>
          <w:color w:val="000000"/>
        </w:rPr>
        <w:t>ing</w:t>
      </w:r>
      <w:r w:rsidR="00BB72B8" w:rsidRPr="00BB72B8">
        <w:rPr>
          <w:rFonts w:cstheme="minorHAnsi"/>
          <w:color w:val="000000"/>
        </w:rPr>
        <w:t xml:space="preserve"> monthly Project Board meetings and, where necessary, College Engagement Meetings.  </w:t>
      </w:r>
      <w:r w:rsidR="00F14201" w:rsidRPr="00BB72B8">
        <w:rPr>
          <w:rFonts w:cstheme="minorHAnsi"/>
          <w:color w:val="000000"/>
        </w:rPr>
        <w:t xml:space="preserve">The </w:t>
      </w:r>
      <w:r w:rsidRPr="00BB72B8">
        <w:rPr>
          <w:rFonts w:cstheme="minorHAnsi"/>
          <w:color w:val="000000"/>
        </w:rPr>
        <w:t>vision for the new Woodlands Meed College is to deliver an inspirational and flexible building</w:t>
      </w:r>
      <w:r w:rsidR="00BB72B8">
        <w:rPr>
          <w:rFonts w:cstheme="minorHAnsi"/>
          <w:color w:val="000000"/>
        </w:rPr>
        <w:t xml:space="preserve"> that is a safe, secure and happy learning environment </w:t>
      </w:r>
      <w:r w:rsidR="00F14201" w:rsidRPr="00BB72B8">
        <w:rPr>
          <w:rFonts w:cstheme="minorHAnsi"/>
        </w:rPr>
        <w:t>for both</w:t>
      </w:r>
      <w:r w:rsidR="00BB72B8">
        <w:rPr>
          <w:rFonts w:cstheme="minorHAnsi"/>
        </w:rPr>
        <w:t xml:space="preserve"> pupils and</w:t>
      </w:r>
      <w:r w:rsidR="00F14201" w:rsidRPr="00BB72B8">
        <w:rPr>
          <w:rFonts w:cstheme="minorHAnsi"/>
        </w:rPr>
        <w:t xml:space="preserve"> staff</w:t>
      </w:r>
      <w:r w:rsidR="00BB72B8">
        <w:rPr>
          <w:rFonts w:cstheme="minorHAnsi"/>
        </w:rPr>
        <w:t>.</w:t>
      </w:r>
    </w:p>
    <w:p w14:paraId="1AD3BEA4" w14:textId="2FA248D3" w:rsidR="004B64D2" w:rsidRDefault="004B64D2" w:rsidP="00BB72B8">
      <w:pPr>
        <w:autoSpaceDE w:val="0"/>
        <w:autoSpaceDN w:val="0"/>
        <w:adjustRightInd w:val="0"/>
        <w:spacing w:after="0" w:line="360" w:lineRule="auto"/>
        <w:rPr>
          <w:rFonts w:ascii="Arial" w:hAnsi="Arial" w:cs="Arial"/>
          <w:color w:val="000000"/>
          <w:sz w:val="20"/>
          <w:szCs w:val="20"/>
        </w:rPr>
      </w:pPr>
    </w:p>
    <w:p w14:paraId="1715F704" w14:textId="40B22441" w:rsidR="004B64D2" w:rsidRDefault="004B64D2" w:rsidP="004B64D2">
      <w:pPr>
        <w:autoSpaceDE w:val="0"/>
        <w:autoSpaceDN w:val="0"/>
        <w:adjustRightInd w:val="0"/>
        <w:spacing w:after="0" w:line="360" w:lineRule="auto"/>
        <w:rPr>
          <w:rFonts w:ascii="Arial" w:hAnsi="Arial" w:cs="Arial"/>
          <w:color w:val="000000"/>
          <w:sz w:val="20"/>
          <w:szCs w:val="20"/>
        </w:rPr>
      </w:pPr>
    </w:p>
    <w:p w14:paraId="388E9B11" w14:textId="4A83C04B" w:rsidR="00F21AA4" w:rsidRPr="0051265D" w:rsidRDefault="004B64D2" w:rsidP="0051265D">
      <w:pPr>
        <w:shd w:val="clear" w:color="auto" w:fill="FFFFFF"/>
        <w:spacing w:before="100" w:beforeAutospacing="1" w:after="100" w:afterAutospacing="1" w:line="360" w:lineRule="auto"/>
        <w:rPr>
          <w:rFonts w:eastAsia="Times New Roman" w:cstheme="minorHAnsi"/>
          <w:color w:val="000000"/>
          <w:lang w:val="en" w:eastAsia="en-GB"/>
        </w:rPr>
      </w:pPr>
      <w:r w:rsidRPr="003817D9">
        <w:rPr>
          <w:rFonts w:cstheme="minorHAnsi"/>
          <w:color w:val="000000"/>
        </w:rPr>
        <w:lastRenderedPageBreak/>
        <w:t xml:space="preserve">Despite COVID-19, </w:t>
      </w:r>
      <w:r w:rsidR="00BB72B8" w:rsidRPr="003817D9">
        <w:rPr>
          <w:rFonts w:cstheme="minorHAnsi"/>
          <w:color w:val="000000"/>
        </w:rPr>
        <w:t>the project has</w:t>
      </w:r>
      <w:r w:rsidRPr="003817D9">
        <w:rPr>
          <w:rFonts w:cstheme="minorHAnsi"/>
          <w:color w:val="000000"/>
        </w:rPr>
        <w:t xml:space="preserve"> continued to move forward</w:t>
      </w:r>
      <w:r w:rsidR="00BB72B8" w:rsidRPr="003817D9">
        <w:rPr>
          <w:rFonts w:cstheme="minorHAnsi"/>
          <w:color w:val="000000"/>
        </w:rPr>
        <w:t xml:space="preserve"> by</w:t>
      </w:r>
      <w:r w:rsidRPr="003817D9">
        <w:rPr>
          <w:rFonts w:cstheme="minorHAnsi"/>
          <w:color w:val="000000"/>
        </w:rPr>
        <w:t xml:space="preserve"> holding virtual meetings with consultants and the </w:t>
      </w:r>
      <w:r w:rsidR="00BB72B8" w:rsidRPr="003817D9">
        <w:rPr>
          <w:rFonts w:cstheme="minorHAnsi"/>
          <w:color w:val="000000"/>
        </w:rPr>
        <w:t>College.</w:t>
      </w:r>
      <w:r w:rsidRPr="003817D9">
        <w:rPr>
          <w:rFonts w:cstheme="minorHAnsi"/>
          <w:color w:val="000000"/>
        </w:rPr>
        <w:t xml:space="preserve"> </w:t>
      </w:r>
      <w:r w:rsidR="00BB72B8" w:rsidRPr="003817D9">
        <w:rPr>
          <w:rFonts w:cstheme="minorHAnsi"/>
          <w:color w:val="000000"/>
        </w:rPr>
        <w:t xml:space="preserve"> </w:t>
      </w:r>
      <w:r w:rsidRPr="003817D9">
        <w:rPr>
          <w:rFonts w:cstheme="minorHAnsi"/>
          <w:color w:val="000000"/>
        </w:rPr>
        <w:t>A schedule of accommodation</w:t>
      </w:r>
      <w:r w:rsidR="00BB72B8" w:rsidRPr="003817D9">
        <w:rPr>
          <w:rFonts w:cstheme="minorHAnsi"/>
          <w:color w:val="000000"/>
        </w:rPr>
        <w:t xml:space="preserve"> </w:t>
      </w:r>
      <w:r w:rsidR="003A71CC" w:rsidRPr="003817D9">
        <w:rPr>
          <w:rFonts w:cstheme="minorHAnsi"/>
          <w:color w:val="000000"/>
        </w:rPr>
        <w:t>(rooms and sizes)</w:t>
      </w:r>
      <w:r w:rsidRPr="003817D9">
        <w:rPr>
          <w:rFonts w:cstheme="minorHAnsi"/>
          <w:color w:val="000000"/>
        </w:rPr>
        <w:t xml:space="preserve"> has been agreed and </w:t>
      </w:r>
      <w:r w:rsidR="003A71CC" w:rsidRPr="003817D9">
        <w:rPr>
          <w:rFonts w:cstheme="minorHAnsi"/>
          <w:color w:val="000000"/>
        </w:rPr>
        <w:t xml:space="preserve">this completes the </w:t>
      </w:r>
      <w:r w:rsidRPr="003817D9">
        <w:rPr>
          <w:rFonts w:cstheme="minorHAnsi"/>
          <w:color w:val="000000"/>
        </w:rPr>
        <w:t>RIBA Stage 1 report</w:t>
      </w:r>
      <w:r w:rsidR="003A71CC" w:rsidRPr="003817D9">
        <w:rPr>
          <w:rFonts w:cstheme="minorHAnsi"/>
          <w:color w:val="000000"/>
        </w:rPr>
        <w:t>, which was</w:t>
      </w:r>
      <w:r w:rsidRPr="003817D9">
        <w:rPr>
          <w:rFonts w:cstheme="minorHAnsi"/>
          <w:color w:val="000000"/>
        </w:rPr>
        <w:t xml:space="preserve"> </w:t>
      </w:r>
      <w:r w:rsidR="003A71CC" w:rsidRPr="003817D9">
        <w:rPr>
          <w:rFonts w:cstheme="minorHAnsi"/>
          <w:color w:val="000000"/>
        </w:rPr>
        <w:t xml:space="preserve">agreed and </w:t>
      </w:r>
      <w:r w:rsidRPr="003817D9">
        <w:rPr>
          <w:rFonts w:cstheme="minorHAnsi"/>
          <w:color w:val="000000"/>
        </w:rPr>
        <w:t xml:space="preserve">signed </w:t>
      </w:r>
      <w:r w:rsidR="003A71CC" w:rsidRPr="003817D9">
        <w:rPr>
          <w:rFonts w:cstheme="minorHAnsi"/>
          <w:color w:val="000000"/>
        </w:rPr>
        <w:t xml:space="preserve">off </w:t>
      </w:r>
      <w:r w:rsidRPr="003817D9">
        <w:rPr>
          <w:rFonts w:cstheme="minorHAnsi"/>
          <w:color w:val="000000"/>
        </w:rPr>
        <w:t>by both parties on the 6</w:t>
      </w:r>
      <w:r w:rsidRPr="003817D9">
        <w:rPr>
          <w:rFonts w:cstheme="minorHAnsi"/>
          <w:color w:val="000000"/>
          <w:vertAlign w:val="superscript"/>
        </w:rPr>
        <w:t>th</w:t>
      </w:r>
      <w:r w:rsidRPr="003817D9">
        <w:rPr>
          <w:rFonts w:cstheme="minorHAnsi"/>
          <w:color w:val="000000"/>
        </w:rPr>
        <w:t xml:space="preserve"> July 2020, this d</w:t>
      </w:r>
      <w:r w:rsidR="003B353E" w:rsidRPr="003817D9">
        <w:rPr>
          <w:rFonts w:cstheme="minorHAnsi"/>
          <w:color w:val="000000"/>
        </w:rPr>
        <w:t>oes</w:t>
      </w:r>
      <w:r w:rsidRPr="003817D9">
        <w:rPr>
          <w:rFonts w:cstheme="minorHAnsi"/>
          <w:color w:val="000000"/>
        </w:rPr>
        <w:t xml:space="preserve"> not include external works at this stage</w:t>
      </w:r>
      <w:r w:rsidR="003B353E" w:rsidRPr="003817D9">
        <w:rPr>
          <w:rFonts w:cstheme="minorHAnsi"/>
          <w:color w:val="000000"/>
        </w:rPr>
        <w:t>.</w:t>
      </w:r>
      <w:r w:rsidR="003A71CC" w:rsidRPr="003817D9">
        <w:rPr>
          <w:rFonts w:cstheme="minorHAnsi"/>
          <w:color w:val="000000"/>
        </w:rPr>
        <w:t xml:space="preserve"> </w:t>
      </w:r>
      <w:r w:rsidR="0051265D">
        <w:rPr>
          <w:rFonts w:cstheme="minorHAnsi"/>
          <w:color w:val="000000"/>
        </w:rPr>
        <w:t xml:space="preserve"> </w:t>
      </w:r>
      <w:r w:rsidR="003B353E" w:rsidRPr="003817D9">
        <w:rPr>
          <w:rFonts w:cstheme="minorHAnsi"/>
          <w:color w:val="000000"/>
        </w:rPr>
        <w:t>The Architect</w:t>
      </w:r>
      <w:r w:rsidR="003A71CC" w:rsidRPr="003817D9">
        <w:rPr>
          <w:rFonts w:cstheme="minorHAnsi"/>
          <w:color w:val="000000"/>
        </w:rPr>
        <w:t xml:space="preserve"> and design team</w:t>
      </w:r>
      <w:r w:rsidR="003B353E" w:rsidRPr="003817D9">
        <w:rPr>
          <w:rFonts w:cstheme="minorHAnsi"/>
          <w:color w:val="000000"/>
        </w:rPr>
        <w:t xml:space="preserve"> will work with the </w:t>
      </w:r>
      <w:r w:rsidR="003A71CC" w:rsidRPr="003817D9">
        <w:rPr>
          <w:rFonts w:cstheme="minorHAnsi"/>
          <w:color w:val="000000"/>
        </w:rPr>
        <w:t xml:space="preserve">College </w:t>
      </w:r>
      <w:r w:rsidR="003B353E" w:rsidRPr="003817D9">
        <w:rPr>
          <w:rFonts w:cstheme="minorHAnsi"/>
          <w:color w:val="000000"/>
        </w:rPr>
        <w:t>to ensure that the sports facilities and external areas work for the school and satisfy Sport England requirements</w:t>
      </w:r>
      <w:r w:rsidR="003A71CC" w:rsidRPr="003817D9">
        <w:rPr>
          <w:rFonts w:cstheme="minorHAnsi"/>
          <w:color w:val="000000"/>
        </w:rPr>
        <w:t>.  Sport England</w:t>
      </w:r>
      <w:r w:rsidR="003B353E" w:rsidRPr="003817D9">
        <w:rPr>
          <w:rFonts w:cstheme="minorHAnsi"/>
          <w:color w:val="000000"/>
        </w:rPr>
        <w:t xml:space="preserve"> are a statutory consultee, </w:t>
      </w:r>
      <w:r w:rsidR="003A71CC" w:rsidRPr="003817D9">
        <w:rPr>
          <w:rFonts w:cstheme="minorHAnsi"/>
          <w:color w:val="000000"/>
        </w:rPr>
        <w:t>forming</w:t>
      </w:r>
      <w:r w:rsidR="003B353E" w:rsidRPr="003817D9">
        <w:rPr>
          <w:rFonts w:cstheme="minorHAnsi"/>
          <w:color w:val="000000"/>
        </w:rPr>
        <w:t xml:space="preserve"> part of the planning process.</w:t>
      </w:r>
      <w:r w:rsidR="00F21AA4" w:rsidRPr="003817D9">
        <w:rPr>
          <w:rFonts w:cstheme="minorHAnsi"/>
          <w:color w:val="000000"/>
        </w:rPr>
        <w:t xml:space="preserve"> </w:t>
      </w:r>
      <w:r w:rsidR="0051265D">
        <w:rPr>
          <w:rFonts w:cstheme="minorHAnsi"/>
          <w:color w:val="000000"/>
        </w:rPr>
        <w:t xml:space="preserve"> </w:t>
      </w:r>
      <w:r w:rsidR="003A71CC" w:rsidRPr="003817D9">
        <w:rPr>
          <w:rFonts w:cstheme="minorHAnsi"/>
          <w:color w:val="000000"/>
        </w:rPr>
        <w:t xml:space="preserve">The project now progresses into </w:t>
      </w:r>
      <w:r w:rsidR="003B353E" w:rsidRPr="003817D9">
        <w:rPr>
          <w:rFonts w:cstheme="minorHAnsi"/>
          <w:color w:val="000000"/>
        </w:rPr>
        <w:t>RIBA Stage 2, concept design</w:t>
      </w:r>
      <w:r w:rsidR="003A71CC" w:rsidRPr="003817D9">
        <w:rPr>
          <w:rFonts w:cstheme="minorHAnsi"/>
          <w:color w:val="000000"/>
        </w:rPr>
        <w:t>.</w:t>
      </w:r>
      <w:r w:rsidR="003B353E" w:rsidRPr="003817D9">
        <w:rPr>
          <w:rFonts w:cstheme="minorHAnsi"/>
          <w:color w:val="000000"/>
        </w:rPr>
        <w:t xml:space="preserve"> </w:t>
      </w:r>
      <w:r w:rsidR="003A71CC" w:rsidRPr="003817D9">
        <w:rPr>
          <w:rFonts w:cstheme="minorHAnsi"/>
          <w:color w:val="000000"/>
        </w:rPr>
        <w:t xml:space="preserve"> </w:t>
      </w:r>
      <w:r w:rsidR="003A71CC" w:rsidRPr="003817D9">
        <w:rPr>
          <w:rFonts w:eastAsia="Times New Roman" w:cstheme="minorHAnsi"/>
          <w:color w:val="000000"/>
          <w:lang w:val="en" w:eastAsia="en-GB"/>
        </w:rPr>
        <w:t xml:space="preserve">The concept design represents the </w:t>
      </w:r>
      <w:hyperlink r:id="rId10" w:tooltip="Design team" w:history="1">
        <w:r w:rsidR="003A71CC" w:rsidRPr="003817D9">
          <w:rPr>
            <w:rFonts w:eastAsia="Times New Roman" w:cstheme="minorHAnsi"/>
            <w:lang w:val="en" w:eastAsia="en-GB"/>
          </w:rPr>
          <w:t>design team's</w:t>
        </w:r>
      </w:hyperlink>
      <w:r w:rsidR="003A71CC" w:rsidRPr="003817D9">
        <w:rPr>
          <w:rFonts w:eastAsia="Times New Roman" w:cstheme="minorHAnsi"/>
          <w:lang w:val="en" w:eastAsia="en-GB"/>
        </w:rPr>
        <w:t xml:space="preserve"> initial response to the </w:t>
      </w:r>
      <w:hyperlink r:id="rId11" w:tooltip="Project brief" w:history="1">
        <w:r w:rsidR="003A71CC" w:rsidRPr="003817D9">
          <w:rPr>
            <w:rFonts w:eastAsia="Times New Roman" w:cstheme="minorHAnsi"/>
            <w:lang w:val="en" w:eastAsia="en-GB"/>
          </w:rPr>
          <w:t>project brief</w:t>
        </w:r>
      </w:hyperlink>
      <w:r w:rsidR="00703624" w:rsidRPr="003817D9">
        <w:rPr>
          <w:rFonts w:eastAsia="Times New Roman" w:cstheme="minorHAnsi"/>
          <w:color w:val="000000"/>
          <w:lang w:val="en" w:eastAsia="en-GB"/>
        </w:rPr>
        <w:t xml:space="preserve"> </w:t>
      </w:r>
      <w:r w:rsidR="003A71CC" w:rsidRPr="003A71CC">
        <w:rPr>
          <w:rFonts w:eastAsia="Times New Roman" w:cstheme="minorHAnsi"/>
          <w:color w:val="000000"/>
          <w:lang w:val="en" w:eastAsia="en-GB"/>
        </w:rPr>
        <w:t xml:space="preserve">taking on board more functional and practical </w:t>
      </w:r>
      <w:hyperlink r:id="rId12" w:tooltip="Consideration" w:history="1">
        <w:r w:rsidR="003A71CC" w:rsidRPr="003A71CC">
          <w:rPr>
            <w:rFonts w:eastAsia="Times New Roman" w:cstheme="minorHAnsi"/>
            <w:lang w:val="en" w:eastAsia="en-GB"/>
          </w:rPr>
          <w:t>considerations</w:t>
        </w:r>
      </w:hyperlink>
      <w:r w:rsidR="00703624" w:rsidRPr="003817D9">
        <w:rPr>
          <w:rFonts w:eastAsia="Times New Roman" w:cstheme="minorHAnsi"/>
          <w:lang w:val="en" w:eastAsia="en-GB"/>
        </w:rPr>
        <w:t>.</w:t>
      </w:r>
      <w:r w:rsidR="003A71CC" w:rsidRPr="003A71CC">
        <w:rPr>
          <w:rFonts w:eastAsia="Times New Roman" w:cstheme="minorHAnsi"/>
          <w:color w:val="000000"/>
          <w:lang w:val="en" w:eastAsia="en-GB"/>
        </w:rPr>
        <w:t xml:space="preserve"> </w:t>
      </w:r>
    </w:p>
    <w:p w14:paraId="06483076" w14:textId="05322A1F" w:rsidR="00703624" w:rsidRPr="00076492" w:rsidRDefault="0051265D" w:rsidP="00703624">
      <w:pPr>
        <w:autoSpaceDE w:val="0"/>
        <w:autoSpaceDN w:val="0"/>
        <w:adjustRightInd w:val="0"/>
        <w:spacing w:after="0" w:line="240" w:lineRule="auto"/>
        <w:rPr>
          <w:rFonts w:ascii="Arial" w:hAnsi="Arial" w:cs="Arial"/>
          <w:color w:val="00A3DC"/>
          <w:sz w:val="24"/>
          <w:szCs w:val="24"/>
        </w:rPr>
      </w:pPr>
      <w:r>
        <w:rPr>
          <w:rFonts w:ascii="Arial" w:hAnsi="Arial" w:cs="Arial"/>
          <w:color w:val="00A3DC"/>
          <w:sz w:val="24"/>
          <w:szCs w:val="24"/>
        </w:rPr>
        <w:t>KEY DATES:</w:t>
      </w:r>
    </w:p>
    <w:p w14:paraId="3B6B6DC1" w14:textId="77777777" w:rsidR="00703624" w:rsidRDefault="00703624" w:rsidP="003A71CC">
      <w:pPr>
        <w:autoSpaceDE w:val="0"/>
        <w:autoSpaceDN w:val="0"/>
        <w:adjustRightInd w:val="0"/>
        <w:spacing w:after="0" w:line="360" w:lineRule="auto"/>
        <w:rPr>
          <w:rFonts w:ascii="Arial" w:hAnsi="Arial" w:cs="Arial"/>
          <w:color w:val="000000"/>
          <w:sz w:val="20"/>
          <w:szCs w:val="20"/>
        </w:rPr>
      </w:pPr>
    </w:p>
    <w:p w14:paraId="0D6F94CB" w14:textId="70B5478E" w:rsidR="00F21AA4" w:rsidRPr="003817D9" w:rsidRDefault="00F21AA4" w:rsidP="004B64D2">
      <w:pPr>
        <w:autoSpaceDE w:val="0"/>
        <w:autoSpaceDN w:val="0"/>
        <w:adjustRightInd w:val="0"/>
        <w:spacing w:after="0" w:line="360" w:lineRule="auto"/>
        <w:rPr>
          <w:rFonts w:cstheme="minorHAnsi"/>
          <w:color w:val="000000"/>
        </w:rPr>
      </w:pPr>
      <w:r w:rsidRPr="003817D9">
        <w:rPr>
          <w:rFonts w:cstheme="minorHAnsi"/>
          <w:color w:val="000000"/>
        </w:rPr>
        <w:t>Planning application preparation and submission:</w:t>
      </w:r>
      <w:r w:rsidRPr="003817D9">
        <w:rPr>
          <w:rFonts w:cstheme="minorHAnsi"/>
          <w:color w:val="000000"/>
        </w:rPr>
        <w:tab/>
        <w:t>October 2020 to April 2021</w:t>
      </w:r>
    </w:p>
    <w:p w14:paraId="7587036D" w14:textId="618C3A7C" w:rsidR="00F21AA4" w:rsidRPr="003817D9" w:rsidRDefault="00F21AA4" w:rsidP="004B64D2">
      <w:pPr>
        <w:autoSpaceDE w:val="0"/>
        <w:autoSpaceDN w:val="0"/>
        <w:adjustRightInd w:val="0"/>
        <w:spacing w:after="0" w:line="360" w:lineRule="auto"/>
        <w:rPr>
          <w:rFonts w:cstheme="minorHAnsi"/>
          <w:color w:val="000000"/>
        </w:rPr>
      </w:pPr>
      <w:r w:rsidRPr="003817D9">
        <w:rPr>
          <w:rFonts w:cstheme="minorHAnsi"/>
          <w:color w:val="000000"/>
        </w:rPr>
        <w:t xml:space="preserve">Planning Decision: </w:t>
      </w:r>
      <w:r w:rsidRPr="003817D9">
        <w:rPr>
          <w:rFonts w:cstheme="minorHAnsi"/>
          <w:color w:val="000000"/>
        </w:rPr>
        <w:tab/>
      </w:r>
      <w:r w:rsidRPr="003817D9">
        <w:rPr>
          <w:rFonts w:cstheme="minorHAnsi"/>
          <w:color w:val="000000"/>
        </w:rPr>
        <w:tab/>
      </w:r>
      <w:r w:rsidRPr="003817D9">
        <w:rPr>
          <w:rFonts w:cstheme="minorHAnsi"/>
          <w:color w:val="000000"/>
        </w:rPr>
        <w:tab/>
      </w:r>
      <w:r w:rsidRPr="003817D9">
        <w:rPr>
          <w:rFonts w:cstheme="minorHAnsi"/>
          <w:color w:val="000000"/>
        </w:rPr>
        <w:tab/>
      </w:r>
      <w:r w:rsidRPr="003817D9">
        <w:rPr>
          <w:rFonts w:cstheme="minorHAnsi"/>
          <w:color w:val="000000"/>
        </w:rPr>
        <w:tab/>
        <w:t>March 2021</w:t>
      </w:r>
    </w:p>
    <w:p w14:paraId="0D25D075" w14:textId="751A17F5" w:rsidR="00F21AA4" w:rsidRPr="003817D9" w:rsidRDefault="00F21AA4" w:rsidP="004B64D2">
      <w:pPr>
        <w:autoSpaceDE w:val="0"/>
        <w:autoSpaceDN w:val="0"/>
        <w:adjustRightInd w:val="0"/>
        <w:spacing w:after="0" w:line="360" w:lineRule="auto"/>
        <w:rPr>
          <w:rFonts w:cstheme="minorHAnsi"/>
          <w:color w:val="000000"/>
        </w:rPr>
      </w:pPr>
      <w:r w:rsidRPr="003817D9">
        <w:rPr>
          <w:rFonts w:cstheme="minorHAnsi"/>
          <w:color w:val="000000"/>
        </w:rPr>
        <w:t>Handover:</w:t>
      </w:r>
      <w:r w:rsidRPr="003817D9">
        <w:rPr>
          <w:rFonts w:cstheme="minorHAnsi"/>
          <w:color w:val="000000"/>
        </w:rPr>
        <w:tab/>
      </w:r>
      <w:r w:rsidRPr="003817D9">
        <w:rPr>
          <w:rFonts w:cstheme="minorHAnsi"/>
          <w:color w:val="000000"/>
        </w:rPr>
        <w:tab/>
      </w:r>
      <w:r w:rsidRPr="003817D9">
        <w:rPr>
          <w:rFonts w:cstheme="minorHAnsi"/>
          <w:color w:val="000000"/>
        </w:rPr>
        <w:tab/>
      </w:r>
      <w:r w:rsidRPr="003817D9">
        <w:rPr>
          <w:rFonts w:cstheme="minorHAnsi"/>
          <w:color w:val="000000"/>
        </w:rPr>
        <w:tab/>
      </w:r>
      <w:r w:rsidRPr="003817D9">
        <w:rPr>
          <w:rFonts w:cstheme="minorHAnsi"/>
          <w:color w:val="000000"/>
        </w:rPr>
        <w:tab/>
      </w:r>
      <w:r w:rsidRPr="003817D9">
        <w:rPr>
          <w:rFonts w:cstheme="minorHAnsi"/>
          <w:color w:val="000000"/>
        </w:rPr>
        <w:tab/>
        <w:t>May 2023</w:t>
      </w:r>
    </w:p>
    <w:p w14:paraId="05160B77" w14:textId="39C298A4" w:rsidR="00F21AA4" w:rsidRPr="003817D9" w:rsidRDefault="00F21AA4" w:rsidP="004B64D2">
      <w:pPr>
        <w:autoSpaceDE w:val="0"/>
        <w:autoSpaceDN w:val="0"/>
        <w:adjustRightInd w:val="0"/>
        <w:spacing w:after="0" w:line="360" w:lineRule="auto"/>
        <w:rPr>
          <w:rFonts w:cstheme="minorHAnsi"/>
          <w:color w:val="000000"/>
        </w:rPr>
      </w:pPr>
    </w:p>
    <w:p w14:paraId="79669F32" w14:textId="4B180580" w:rsidR="00F21AA4" w:rsidRPr="003817D9" w:rsidRDefault="00703624" w:rsidP="004B64D2">
      <w:pPr>
        <w:autoSpaceDE w:val="0"/>
        <w:autoSpaceDN w:val="0"/>
        <w:adjustRightInd w:val="0"/>
        <w:spacing w:after="0" w:line="360" w:lineRule="auto"/>
        <w:rPr>
          <w:rFonts w:cstheme="minorHAnsi"/>
          <w:color w:val="000000"/>
        </w:rPr>
      </w:pPr>
      <w:r w:rsidRPr="003817D9">
        <w:rPr>
          <w:rFonts w:cstheme="minorHAnsi"/>
          <w:color w:val="000000"/>
        </w:rPr>
        <w:t xml:space="preserve">The </w:t>
      </w:r>
      <w:r w:rsidR="00F21AA4" w:rsidRPr="003817D9">
        <w:rPr>
          <w:rFonts w:cstheme="minorHAnsi"/>
          <w:color w:val="000000"/>
        </w:rPr>
        <w:t>programme has taken into consideration, WSCC’s governance process</w:t>
      </w:r>
      <w:r w:rsidRPr="003817D9">
        <w:rPr>
          <w:rFonts w:cstheme="minorHAnsi"/>
          <w:color w:val="000000"/>
        </w:rPr>
        <w:t>es</w:t>
      </w:r>
      <w:r w:rsidR="00F21AA4" w:rsidRPr="003817D9">
        <w:rPr>
          <w:rFonts w:cstheme="minorHAnsi"/>
          <w:color w:val="000000"/>
        </w:rPr>
        <w:t xml:space="preserve"> which must be adhered too. </w:t>
      </w:r>
      <w:r w:rsidRPr="003817D9">
        <w:rPr>
          <w:rFonts w:cstheme="minorHAnsi"/>
          <w:color w:val="000000"/>
        </w:rPr>
        <w:t xml:space="preserve"> </w:t>
      </w:r>
      <w:r w:rsidR="00F21AA4" w:rsidRPr="003817D9">
        <w:rPr>
          <w:rFonts w:cstheme="minorHAnsi"/>
          <w:color w:val="000000"/>
        </w:rPr>
        <w:t xml:space="preserve">WSCC are exploring various procurement options to ensure the least disruption to Woodlands Meed School and the neighbouring Birchwood Grove </w:t>
      </w:r>
      <w:r w:rsidRPr="003817D9">
        <w:rPr>
          <w:rFonts w:cstheme="minorHAnsi"/>
          <w:color w:val="000000"/>
        </w:rPr>
        <w:t xml:space="preserve">County </w:t>
      </w:r>
      <w:r w:rsidR="00F21AA4" w:rsidRPr="003817D9">
        <w:rPr>
          <w:rFonts w:cstheme="minorHAnsi"/>
          <w:color w:val="000000"/>
        </w:rPr>
        <w:t>School.</w:t>
      </w:r>
    </w:p>
    <w:p w14:paraId="757B07F5" w14:textId="77777777" w:rsidR="00F21AA4" w:rsidRDefault="00F21AA4" w:rsidP="004B64D2">
      <w:pPr>
        <w:autoSpaceDE w:val="0"/>
        <w:autoSpaceDN w:val="0"/>
        <w:adjustRightInd w:val="0"/>
        <w:spacing w:after="0" w:line="360" w:lineRule="auto"/>
        <w:rPr>
          <w:rFonts w:ascii="Arial" w:hAnsi="Arial" w:cs="Arial"/>
          <w:color w:val="000000"/>
          <w:sz w:val="20"/>
          <w:szCs w:val="20"/>
        </w:rPr>
      </w:pPr>
    </w:p>
    <w:p w14:paraId="66297837" w14:textId="01095B27" w:rsidR="004B64D2" w:rsidRDefault="004B64D2" w:rsidP="00E41DF2">
      <w:pPr>
        <w:autoSpaceDE w:val="0"/>
        <w:autoSpaceDN w:val="0"/>
        <w:adjustRightInd w:val="0"/>
        <w:spacing w:after="0" w:line="240" w:lineRule="auto"/>
        <w:rPr>
          <w:ins w:id="4" w:author="Carol Bruce" w:date="2020-07-24T11:38:00Z"/>
          <w:rFonts w:ascii="Arial" w:hAnsi="Arial" w:cs="Arial"/>
          <w:color w:val="00A3DC"/>
          <w:sz w:val="30"/>
          <w:szCs w:val="30"/>
        </w:rPr>
      </w:pPr>
    </w:p>
    <w:p w14:paraId="21BE1D2F" w14:textId="5EFA9DDD" w:rsidR="007C6AEB" w:rsidRDefault="007C6AEB" w:rsidP="00E41DF2">
      <w:pPr>
        <w:autoSpaceDE w:val="0"/>
        <w:autoSpaceDN w:val="0"/>
        <w:adjustRightInd w:val="0"/>
        <w:spacing w:after="0" w:line="240" w:lineRule="auto"/>
        <w:rPr>
          <w:rFonts w:ascii="Arial" w:hAnsi="Arial" w:cs="Arial"/>
          <w:color w:val="00A3DC"/>
          <w:sz w:val="30"/>
          <w:szCs w:val="30"/>
        </w:rPr>
      </w:pPr>
    </w:p>
    <w:sectPr w:rsidR="007C6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B17BC"/>
    <w:multiLevelType w:val="hybridMultilevel"/>
    <w:tmpl w:val="8248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Bruce">
    <w15:presenceInfo w15:providerId="AD" w15:userId="S::carol.bruce@westsussex.gov.uk::a60d20eb-0c5c-4794-b226-8dc62126fd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F2"/>
    <w:rsid w:val="0005210E"/>
    <w:rsid w:val="00076492"/>
    <w:rsid w:val="000816ED"/>
    <w:rsid w:val="00097D9D"/>
    <w:rsid w:val="00136A62"/>
    <w:rsid w:val="001B3FA4"/>
    <w:rsid w:val="00251D0D"/>
    <w:rsid w:val="00275212"/>
    <w:rsid w:val="00327AD1"/>
    <w:rsid w:val="003817D9"/>
    <w:rsid w:val="003A71CC"/>
    <w:rsid w:val="003B353E"/>
    <w:rsid w:val="003E2A14"/>
    <w:rsid w:val="004B64D2"/>
    <w:rsid w:val="0051265D"/>
    <w:rsid w:val="006C390C"/>
    <w:rsid w:val="00703624"/>
    <w:rsid w:val="00713BD0"/>
    <w:rsid w:val="007C6AEB"/>
    <w:rsid w:val="009C6E64"/>
    <w:rsid w:val="00BB72B8"/>
    <w:rsid w:val="00E41DF2"/>
    <w:rsid w:val="00EC271F"/>
    <w:rsid w:val="00F00BC5"/>
    <w:rsid w:val="00F14201"/>
    <w:rsid w:val="00F21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CB75"/>
  <w15:chartTrackingRefBased/>
  <w15:docId w15:val="{44627959-3084-4A66-B136-E2D04370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A4"/>
    <w:pPr>
      <w:ind w:left="720"/>
      <w:contextualSpacing/>
    </w:pPr>
  </w:style>
  <w:style w:type="paragraph" w:styleId="NormalWeb">
    <w:name w:val="Normal (Web)"/>
    <w:basedOn w:val="Normal"/>
    <w:uiPriority w:val="99"/>
    <w:semiHidden/>
    <w:unhideWhenUsed/>
    <w:rsid w:val="004B64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64D2"/>
    <w:rPr>
      <w:b/>
      <w:bCs/>
    </w:rPr>
  </w:style>
  <w:style w:type="paragraph" w:styleId="BalloonText">
    <w:name w:val="Balloon Text"/>
    <w:basedOn w:val="Normal"/>
    <w:link w:val="BalloonTextChar"/>
    <w:uiPriority w:val="99"/>
    <w:semiHidden/>
    <w:unhideWhenUsed/>
    <w:rsid w:val="0005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10E"/>
    <w:rPr>
      <w:rFonts w:ascii="Segoe UI" w:hAnsi="Segoe UI" w:cs="Segoe UI"/>
      <w:sz w:val="18"/>
      <w:szCs w:val="18"/>
    </w:rPr>
  </w:style>
  <w:style w:type="character" w:styleId="Hyperlink">
    <w:name w:val="Hyperlink"/>
    <w:basedOn w:val="DefaultParagraphFont"/>
    <w:uiPriority w:val="99"/>
    <w:semiHidden/>
    <w:unhideWhenUsed/>
    <w:rsid w:val="003A71CC"/>
    <w:rPr>
      <w:strike w:val="0"/>
      <w:dstrike w:val="0"/>
      <w:color w:val="1A0DA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31222">
      <w:bodyDiv w:val="1"/>
      <w:marLeft w:val="0"/>
      <w:marRight w:val="0"/>
      <w:marTop w:val="0"/>
      <w:marBottom w:val="0"/>
      <w:divBdr>
        <w:top w:val="none" w:sz="0" w:space="0" w:color="auto"/>
        <w:left w:val="none" w:sz="0" w:space="0" w:color="auto"/>
        <w:bottom w:val="none" w:sz="0" w:space="0" w:color="auto"/>
        <w:right w:val="none" w:sz="0" w:space="0" w:color="auto"/>
      </w:divBdr>
      <w:divsChild>
        <w:div w:id="264576386">
          <w:marLeft w:val="0"/>
          <w:marRight w:val="0"/>
          <w:marTop w:val="0"/>
          <w:marBottom w:val="0"/>
          <w:divBdr>
            <w:top w:val="single" w:sz="18" w:space="0" w:color="282829"/>
            <w:left w:val="none" w:sz="0" w:space="0" w:color="auto"/>
            <w:bottom w:val="none" w:sz="0" w:space="0" w:color="auto"/>
            <w:right w:val="none" w:sz="0" w:space="0" w:color="auto"/>
          </w:divBdr>
          <w:divsChild>
            <w:div w:id="1152598815">
              <w:marLeft w:val="0"/>
              <w:marRight w:val="0"/>
              <w:marTop w:val="75"/>
              <w:marBottom w:val="0"/>
              <w:divBdr>
                <w:top w:val="none" w:sz="0" w:space="0" w:color="auto"/>
                <w:left w:val="none" w:sz="0" w:space="0" w:color="auto"/>
                <w:bottom w:val="none" w:sz="0" w:space="0" w:color="auto"/>
                <w:right w:val="none" w:sz="0" w:space="0" w:color="auto"/>
              </w:divBdr>
              <w:divsChild>
                <w:div w:id="1456489468">
                  <w:marLeft w:val="0"/>
                  <w:marRight w:val="0"/>
                  <w:marTop w:val="0"/>
                  <w:marBottom w:val="0"/>
                  <w:divBdr>
                    <w:top w:val="none" w:sz="0" w:space="0" w:color="auto"/>
                    <w:left w:val="none" w:sz="0" w:space="0" w:color="auto"/>
                    <w:bottom w:val="none" w:sz="0" w:space="0" w:color="auto"/>
                    <w:right w:val="none" w:sz="0" w:space="0" w:color="auto"/>
                  </w:divBdr>
                  <w:divsChild>
                    <w:div w:id="1583758923">
                      <w:marLeft w:val="0"/>
                      <w:marRight w:val="0"/>
                      <w:marTop w:val="0"/>
                      <w:marBottom w:val="0"/>
                      <w:divBdr>
                        <w:top w:val="none" w:sz="0" w:space="0" w:color="auto"/>
                        <w:left w:val="none" w:sz="0" w:space="0" w:color="auto"/>
                        <w:bottom w:val="none" w:sz="0" w:space="0" w:color="auto"/>
                        <w:right w:val="none" w:sz="0" w:space="0" w:color="auto"/>
                      </w:divBdr>
                      <w:divsChild>
                        <w:div w:id="1255162260">
                          <w:marLeft w:val="0"/>
                          <w:marRight w:val="0"/>
                          <w:marTop w:val="0"/>
                          <w:marBottom w:val="0"/>
                          <w:divBdr>
                            <w:top w:val="none" w:sz="0" w:space="0" w:color="auto"/>
                            <w:left w:val="none" w:sz="0" w:space="0" w:color="auto"/>
                            <w:bottom w:val="none" w:sz="0" w:space="0" w:color="auto"/>
                            <w:right w:val="none" w:sz="0" w:space="0" w:color="auto"/>
                          </w:divBdr>
                          <w:divsChild>
                            <w:div w:id="1124999816">
                              <w:marLeft w:val="150"/>
                              <w:marRight w:val="0"/>
                              <w:marTop w:val="0"/>
                              <w:marBottom w:val="0"/>
                              <w:divBdr>
                                <w:top w:val="none" w:sz="0" w:space="0" w:color="auto"/>
                                <w:left w:val="none" w:sz="0" w:space="0" w:color="auto"/>
                                <w:bottom w:val="none" w:sz="0" w:space="0" w:color="auto"/>
                                <w:right w:val="none" w:sz="0" w:space="0" w:color="auto"/>
                              </w:divBdr>
                              <w:divsChild>
                                <w:div w:id="15652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219155">
      <w:bodyDiv w:val="1"/>
      <w:marLeft w:val="0"/>
      <w:marRight w:val="0"/>
      <w:marTop w:val="0"/>
      <w:marBottom w:val="0"/>
      <w:divBdr>
        <w:top w:val="none" w:sz="0" w:space="0" w:color="auto"/>
        <w:left w:val="none" w:sz="0" w:space="0" w:color="auto"/>
        <w:bottom w:val="none" w:sz="0" w:space="0" w:color="auto"/>
        <w:right w:val="none" w:sz="0" w:space="0" w:color="auto"/>
      </w:divBdr>
      <w:divsChild>
        <w:div w:id="859973253">
          <w:marLeft w:val="0"/>
          <w:marRight w:val="0"/>
          <w:marTop w:val="0"/>
          <w:marBottom w:val="0"/>
          <w:divBdr>
            <w:top w:val="none" w:sz="0" w:space="0" w:color="auto"/>
            <w:left w:val="none" w:sz="0" w:space="0" w:color="auto"/>
            <w:bottom w:val="none" w:sz="0" w:space="0" w:color="auto"/>
            <w:right w:val="none" w:sz="0" w:space="0" w:color="auto"/>
          </w:divBdr>
          <w:divsChild>
            <w:div w:id="639193518">
              <w:marLeft w:val="0"/>
              <w:marRight w:val="0"/>
              <w:marTop w:val="0"/>
              <w:marBottom w:val="0"/>
              <w:divBdr>
                <w:top w:val="none" w:sz="0" w:space="0" w:color="auto"/>
                <w:left w:val="none" w:sz="0" w:space="0" w:color="auto"/>
                <w:bottom w:val="none" w:sz="0" w:space="0" w:color="auto"/>
                <w:right w:val="none" w:sz="0" w:space="0" w:color="auto"/>
              </w:divBdr>
              <w:divsChild>
                <w:div w:id="1777019321">
                  <w:marLeft w:val="0"/>
                  <w:marRight w:val="0"/>
                  <w:marTop w:val="0"/>
                  <w:marBottom w:val="0"/>
                  <w:divBdr>
                    <w:top w:val="none" w:sz="0" w:space="0" w:color="auto"/>
                    <w:left w:val="none" w:sz="0" w:space="0" w:color="auto"/>
                    <w:bottom w:val="none" w:sz="0" w:space="0" w:color="auto"/>
                    <w:right w:val="none" w:sz="0" w:space="0" w:color="auto"/>
                  </w:divBdr>
                  <w:divsChild>
                    <w:div w:id="267544823">
                      <w:marLeft w:val="0"/>
                      <w:marRight w:val="0"/>
                      <w:marTop w:val="0"/>
                      <w:marBottom w:val="0"/>
                      <w:divBdr>
                        <w:top w:val="none" w:sz="0" w:space="0" w:color="auto"/>
                        <w:left w:val="none" w:sz="0" w:space="0" w:color="auto"/>
                        <w:bottom w:val="none" w:sz="0" w:space="0" w:color="auto"/>
                        <w:right w:val="none" w:sz="0" w:space="0" w:color="auto"/>
                      </w:divBdr>
                      <w:divsChild>
                        <w:div w:id="882667405">
                          <w:marLeft w:val="0"/>
                          <w:marRight w:val="0"/>
                          <w:marTop w:val="0"/>
                          <w:marBottom w:val="0"/>
                          <w:divBdr>
                            <w:top w:val="none" w:sz="0" w:space="0" w:color="auto"/>
                            <w:left w:val="none" w:sz="0" w:space="0" w:color="auto"/>
                            <w:bottom w:val="none" w:sz="0" w:space="0" w:color="auto"/>
                            <w:right w:val="none" w:sz="0" w:space="0" w:color="auto"/>
                          </w:divBdr>
                          <w:divsChild>
                            <w:div w:id="2557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signingbuildings.co.uk/wiki/Conside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signingbuildings.co.uk/wiki/Project_brie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designingbuildings.co.uk/wiki/Design_team"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CDA0203516C4CA7A1FD91F5607161" ma:contentTypeVersion="13" ma:contentTypeDescription="Create a new document." ma:contentTypeScope="" ma:versionID="37d946a353a9d3a0927b3555f9a77f0e">
  <xsd:schema xmlns:xsd="http://www.w3.org/2001/XMLSchema" xmlns:xs="http://www.w3.org/2001/XMLSchema" xmlns:p="http://schemas.microsoft.com/office/2006/metadata/properties" xmlns:ns3="265a3498-6048-4e4c-afaa-6e8afa8d1c9d" xmlns:ns4="6ee32d16-dccc-4760-816e-a61433779f0f" targetNamespace="http://schemas.microsoft.com/office/2006/metadata/properties" ma:root="true" ma:fieldsID="f40c9419de01b69ec1104c8cb0440a93" ns3:_="" ns4:_="">
    <xsd:import namespace="265a3498-6048-4e4c-afaa-6e8afa8d1c9d"/>
    <xsd:import namespace="6ee32d16-dccc-4760-816e-a61433779f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a3498-6048-4e4c-afaa-6e8afa8d1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32d16-dccc-4760-816e-a61433779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296D2-5588-413C-8FCE-DDABD275D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a3498-6048-4e4c-afaa-6e8afa8d1c9d"/>
    <ds:schemaRef ds:uri="6ee32d16-dccc-4760-816e-a61433779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5BEEF-AEA3-4FF3-B62D-F5E6C67723E4}">
  <ds:schemaRefs>
    <ds:schemaRef ds:uri="http://schemas.microsoft.com/sharepoint/v3/contenttype/forms"/>
  </ds:schemaRefs>
</ds:datastoreItem>
</file>

<file path=customXml/itemProps3.xml><?xml version="1.0" encoding="utf-8"?>
<ds:datastoreItem xmlns:ds="http://schemas.openxmlformats.org/officeDocument/2006/customXml" ds:itemID="{05D1A5BA-22C0-4143-A4B8-14C18B2FAA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765904-37A8-4B03-83AB-CFD43FE0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Bruce</dc:creator>
  <cp:keywords/>
  <dc:description/>
  <cp:lastModifiedBy>Stephen Pickthall</cp:lastModifiedBy>
  <cp:revision>2</cp:revision>
  <dcterms:created xsi:type="dcterms:W3CDTF">2020-07-31T09:16:00Z</dcterms:created>
  <dcterms:modified xsi:type="dcterms:W3CDTF">2020-07-31T09:16:00Z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0x010100AD5CDA0203516C4CA7A1FD91F5607161</vt:lpwstr>
  </property>
</Properties>
</file>